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99" w:rsidRDefault="007333F4" w:rsidP="00CB126B">
      <w:pPr>
        <w:jc w:val="center"/>
        <w:rPr>
          <w:rFonts w:ascii="Trebuchet MS" w:hAnsi="Trebuchet MS"/>
          <w:b/>
          <w:sz w:val="24"/>
          <w:szCs w:val="24"/>
        </w:rPr>
      </w:pPr>
      <w:r w:rsidRPr="00CB126B">
        <w:rPr>
          <w:rFonts w:ascii="Trebuchet MS" w:hAnsi="Trebuchet M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3E73544" wp14:editId="37F35EB9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571625" cy="6572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126B">
        <w:rPr>
          <w:rFonts w:ascii="Trebuchet MS" w:hAnsi="Trebuchet MS"/>
          <w:b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0E85C410" wp14:editId="3CBF6005">
            <wp:simplePos x="0" y="0"/>
            <wp:positionH relativeFrom="column">
              <wp:posOffset>4741545</wp:posOffset>
            </wp:positionH>
            <wp:positionV relativeFrom="paragraph">
              <wp:posOffset>-71755</wp:posOffset>
            </wp:positionV>
            <wp:extent cx="1731010" cy="72390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F2EB2" w:rsidRDefault="00AF2EB2">
      <w:pPr>
        <w:rPr>
          <w:rFonts w:ascii="Trebuchet MS" w:hAnsi="Trebuchet MS"/>
          <w:b/>
          <w:sz w:val="24"/>
          <w:szCs w:val="24"/>
        </w:rPr>
      </w:pPr>
    </w:p>
    <w:p w:rsidR="00AF2EB2" w:rsidRDefault="00AF2EB2">
      <w:pPr>
        <w:rPr>
          <w:rFonts w:ascii="Trebuchet MS" w:hAnsi="Trebuchet MS"/>
          <w:b/>
          <w:sz w:val="24"/>
          <w:szCs w:val="24"/>
        </w:rPr>
      </w:pPr>
    </w:p>
    <w:p w:rsidR="00AF2EB2" w:rsidRPr="004C67A9" w:rsidRDefault="00CD42AB" w:rsidP="009437E4">
      <w:pPr>
        <w:jc w:val="center"/>
        <w:rPr>
          <w:rFonts w:ascii="Arial" w:hAnsi="Arial" w:cs="Arial"/>
          <w:b/>
          <w:sz w:val="24"/>
          <w:szCs w:val="24"/>
          <w:rPrChange w:id="0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</w:pPr>
      <w:r w:rsidRPr="004C67A9">
        <w:rPr>
          <w:rFonts w:ascii="Arial" w:hAnsi="Arial" w:cs="Arial"/>
          <w:b/>
          <w:sz w:val="24"/>
          <w:szCs w:val="24"/>
          <w:rPrChange w:id="1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>Media Advisory</w:t>
      </w:r>
    </w:p>
    <w:p w:rsidR="00AF2EB2" w:rsidRPr="004C67A9" w:rsidRDefault="00AF2EB2">
      <w:pPr>
        <w:rPr>
          <w:rFonts w:ascii="Arial" w:hAnsi="Arial" w:cs="Arial"/>
          <w:b/>
          <w:sz w:val="24"/>
          <w:szCs w:val="24"/>
          <w:rPrChange w:id="2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</w:pPr>
    </w:p>
    <w:p w:rsidR="00AF2EB2" w:rsidRPr="004C67A9" w:rsidRDefault="00AF2EB2">
      <w:pPr>
        <w:rPr>
          <w:rFonts w:ascii="Arial" w:hAnsi="Arial" w:cs="Arial"/>
          <w:b/>
          <w:sz w:val="24"/>
          <w:szCs w:val="24"/>
          <w:rPrChange w:id="3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</w:pPr>
      <w:r w:rsidRPr="004C67A9">
        <w:rPr>
          <w:rFonts w:ascii="Arial" w:hAnsi="Arial" w:cs="Arial"/>
          <w:b/>
          <w:sz w:val="24"/>
          <w:szCs w:val="24"/>
          <w:rPrChange w:id="4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Date: </w:t>
      </w:r>
      <w:r w:rsidR="00DA461A" w:rsidRPr="004C67A9">
        <w:rPr>
          <w:rFonts w:ascii="Arial" w:hAnsi="Arial" w:cs="Arial"/>
          <w:sz w:val="24"/>
          <w:szCs w:val="24"/>
          <w:rPrChange w:id="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3</w:t>
      </w:r>
      <w:ins w:id="6" w:author="Kagisho R. Leteane" w:date="2018-10-31T12:47:00Z">
        <w:r w:rsidR="004C67A9" w:rsidRPr="004C67A9">
          <w:rPr>
            <w:rFonts w:ascii="Arial" w:hAnsi="Arial" w:cs="Arial"/>
            <w:sz w:val="24"/>
            <w:szCs w:val="24"/>
            <w:rPrChange w:id="7" w:author="Kagisho R. Leteane" w:date="2018-10-31T12:47:00Z">
              <w:rPr>
                <w:rFonts w:ascii="Trebuchet MS" w:hAnsi="Trebuchet MS"/>
                <w:sz w:val="24"/>
                <w:szCs w:val="24"/>
              </w:rPr>
            </w:rPrChange>
          </w:rPr>
          <w:t>1</w:t>
        </w:r>
      </w:ins>
      <w:del w:id="8" w:author="Kagisho R. Leteane" w:date="2018-10-31T12:47:00Z">
        <w:r w:rsidR="00DA461A" w:rsidRPr="004C67A9" w:rsidDel="004C67A9">
          <w:rPr>
            <w:rFonts w:ascii="Arial" w:hAnsi="Arial" w:cs="Arial"/>
            <w:sz w:val="24"/>
            <w:szCs w:val="24"/>
            <w:rPrChange w:id="9" w:author="Kagisho R. Leteane" w:date="2018-10-31T12:47:00Z">
              <w:rPr>
                <w:rFonts w:ascii="Trebuchet MS" w:hAnsi="Trebuchet MS"/>
                <w:sz w:val="24"/>
                <w:szCs w:val="24"/>
              </w:rPr>
            </w:rPrChange>
          </w:rPr>
          <w:delText>0</w:delText>
        </w:r>
      </w:del>
      <w:r w:rsidRPr="004C67A9">
        <w:rPr>
          <w:rFonts w:ascii="Arial" w:hAnsi="Arial" w:cs="Arial"/>
          <w:sz w:val="24"/>
          <w:szCs w:val="24"/>
          <w:rPrChange w:id="1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October 2018</w:t>
      </w:r>
    </w:p>
    <w:p w:rsidR="009437E4" w:rsidRPr="004C67A9" w:rsidRDefault="00AF2EB2">
      <w:pPr>
        <w:rPr>
          <w:rFonts w:ascii="Arial" w:hAnsi="Arial" w:cs="Arial"/>
          <w:b/>
          <w:sz w:val="24"/>
          <w:szCs w:val="24"/>
          <w:rPrChange w:id="11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</w:pPr>
      <w:r w:rsidRPr="004C67A9">
        <w:rPr>
          <w:rFonts w:ascii="Arial" w:hAnsi="Arial" w:cs="Arial"/>
          <w:b/>
          <w:sz w:val="24"/>
          <w:szCs w:val="24"/>
          <w:rPrChange w:id="12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To: </w:t>
      </w:r>
      <w:r w:rsidRPr="004C67A9">
        <w:rPr>
          <w:rFonts w:ascii="Arial" w:hAnsi="Arial" w:cs="Arial"/>
          <w:sz w:val="24"/>
          <w:szCs w:val="24"/>
          <w:rPrChange w:id="1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Media houses &amp; journalists</w:t>
      </w:r>
    </w:p>
    <w:p w:rsidR="00A104B1" w:rsidRPr="004C67A9" w:rsidRDefault="00CD42AB" w:rsidP="00DA461A">
      <w:pPr>
        <w:jc w:val="center"/>
        <w:rPr>
          <w:rFonts w:ascii="Arial" w:hAnsi="Arial" w:cs="Arial"/>
          <w:sz w:val="24"/>
          <w:szCs w:val="24"/>
          <w:rPrChange w:id="1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b/>
          <w:sz w:val="24"/>
          <w:szCs w:val="24"/>
          <w:rPrChange w:id="15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Invitation </w:t>
      </w:r>
      <w:r w:rsidR="009078B5" w:rsidRPr="004C67A9">
        <w:rPr>
          <w:rFonts w:ascii="Arial" w:hAnsi="Arial" w:cs="Arial"/>
          <w:b/>
          <w:sz w:val="24"/>
          <w:szCs w:val="24"/>
          <w:rPrChange w:id="16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to the </w:t>
      </w:r>
      <w:r w:rsidRPr="004C67A9">
        <w:rPr>
          <w:rFonts w:ascii="Arial" w:hAnsi="Arial" w:cs="Arial"/>
          <w:b/>
          <w:sz w:val="24"/>
          <w:szCs w:val="24"/>
          <w:rPrChange w:id="17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Annual Stakeholder Forum in which Seda will be sharing its performance for 2017/18. </w:t>
      </w:r>
      <w:r w:rsidR="00AF2EB2" w:rsidRPr="004C67A9">
        <w:rPr>
          <w:rFonts w:ascii="Arial" w:hAnsi="Arial" w:cs="Arial"/>
          <w:b/>
          <w:sz w:val="24"/>
          <w:szCs w:val="24"/>
          <w:rPrChange w:id="18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 </w:t>
      </w:r>
    </w:p>
    <w:p w:rsidR="008E0B9B" w:rsidRPr="004C67A9" w:rsidRDefault="002E5525" w:rsidP="009437E4">
      <w:pPr>
        <w:jc w:val="both"/>
        <w:rPr>
          <w:rFonts w:ascii="Arial" w:hAnsi="Arial" w:cs="Arial"/>
          <w:sz w:val="24"/>
          <w:szCs w:val="24"/>
          <w:rPrChange w:id="1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2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The Small Enterprise Development Agency </w:t>
      </w:r>
      <w:r w:rsidR="00A104B1" w:rsidRPr="004C67A9">
        <w:rPr>
          <w:rFonts w:ascii="Arial" w:hAnsi="Arial" w:cs="Arial"/>
          <w:sz w:val="24"/>
          <w:szCs w:val="24"/>
          <w:rPrChange w:id="2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under the Department of Small Business Development </w:t>
      </w:r>
      <w:r w:rsidR="00CD42AB" w:rsidRPr="004C67A9">
        <w:rPr>
          <w:rFonts w:ascii="Arial" w:hAnsi="Arial" w:cs="Arial"/>
          <w:sz w:val="24"/>
          <w:szCs w:val="24"/>
          <w:rPrChange w:id="2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is hosting its Annual Stakeholder Forum</w:t>
      </w:r>
      <w:r w:rsidR="009078B5" w:rsidRPr="004C67A9">
        <w:rPr>
          <w:rFonts w:ascii="Arial" w:hAnsi="Arial" w:cs="Arial"/>
          <w:sz w:val="24"/>
          <w:szCs w:val="24"/>
          <w:rPrChange w:id="2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(ASF)</w:t>
      </w:r>
      <w:r w:rsidR="000A67F8" w:rsidRPr="004C67A9">
        <w:rPr>
          <w:rFonts w:ascii="Arial" w:hAnsi="Arial" w:cs="Arial"/>
          <w:sz w:val="24"/>
          <w:szCs w:val="24"/>
          <w:rPrChange w:id="2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on the 1</w:t>
      </w:r>
      <w:r w:rsidR="000A67F8" w:rsidRPr="004C67A9">
        <w:rPr>
          <w:rFonts w:ascii="Arial" w:hAnsi="Arial" w:cs="Arial"/>
          <w:sz w:val="24"/>
          <w:szCs w:val="24"/>
          <w:vertAlign w:val="superscript"/>
          <w:rPrChange w:id="25" w:author="Kagisho R. Leteane" w:date="2018-10-31T12:47:00Z">
            <w:rPr>
              <w:rFonts w:ascii="Trebuchet MS" w:hAnsi="Trebuchet MS"/>
              <w:sz w:val="24"/>
              <w:szCs w:val="24"/>
              <w:vertAlign w:val="superscript"/>
            </w:rPr>
          </w:rPrChange>
        </w:rPr>
        <w:t>st</w:t>
      </w:r>
      <w:r w:rsidR="000A67F8" w:rsidRPr="004C67A9">
        <w:rPr>
          <w:rFonts w:ascii="Arial" w:hAnsi="Arial" w:cs="Arial"/>
          <w:sz w:val="24"/>
          <w:szCs w:val="24"/>
          <w:rPrChange w:id="2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to the 2</w:t>
      </w:r>
      <w:r w:rsidR="000A67F8" w:rsidRPr="004C67A9">
        <w:rPr>
          <w:rFonts w:ascii="Arial" w:hAnsi="Arial" w:cs="Arial"/>
          <w:sz w:val="24"/>
          <w:szCs w:val="24"/>
          <w:vertAlign w:val="superscript"/>
          <w:rPrChange w:id="27" w:author="Kagisho R. Leteane" w:date="2018-10-31T12:47:00Z">
            <w:rPr>
              <w:rFonts w:ascii="Trebuchet MS" w:hAnsi="Trebuchet MS"/>
              <w:sz w:val="24"/>
              <w:szCs w:val="24"/>
              <w:vertAlign w:val="superscript"/>
            </w:rPr>
          </w:rPrChange>
        </w:rPr>
        <w:t>nd</w:t>
      </w:r>
      <w:r w:rsidR="000A67F8" w:rsidRPr="004C67A9">
        <w:rPr>
          <w:rFonts w:ascii="Arial" w:hAnsi="Arial" w:cs="Arial"/>
          <w:sz w:val="24"/>
          <w:szCs w:val="24"/>
          <w:rPrChange w:id="2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of November 2018</w:t>
      </w:r>
      <w:r w:rsidR="00CD42AB" w:rsidRPr="004C67A9">
        <w:rPr>
          <w:rFonts w:ascii="Arial" w:hAnsi="Arial" w:cs="Arial"/>
          <w:sz w:val="24"/>
          <w:szCs w:val="24"/>
          <w:rPrChange w:id="2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at the President Hotel, Bloemfontein</w:t>
      </w:r>
      <w:r w:rsidR="000A67F8" w:rsidRPr="004C67A9">
        <w:rPr>
          <w:rFonts w:ascii="Arial" w:hAnsi="Arial" w:cs="Arial"/>
          <w:sz w:val="24"/>
          <w:szCs w:val="24"/>
          <w:rPrChange w:id="3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. The event</w:t>
      </w:r>
      <w:r w:rsidR="009078B5" w:rsidRPr="004C67A9">
        <w:rPr>
          <w:rFonts w:ascii="Arial" w:hAnsi="Arial" w:cs="Arial"/>
          <w:sz w:val="24"/>
          <w:szCs w:val="24"/>
          <w:rPrChange w:id="3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will be</w:t>
      </w:r>
      <w:r w:rsidR="000A67F8" w:rsidRPr="004C67A9">
        <w:rPr>
          <w:rFonts w:ascii="Arial" w:hAnsi="Arial" w:cs="Arial"/>
          <w:sz w:val="24"/>
          <w:szCs w:val="24"/>
          <w:rPrChange w:id="3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h</w:t>
      </w:r>
      <w:r w:rsidR="009078B5" w:rsidRPr="004C67A9">
        <w:rPr>
          <w:rFonts w:ascii="Arial" w:hAnsi="Arial" w:cs="Arial"/>
          <w:sz w:val="24"/>
          <w:szCs w:val="24"/>
          <w:rPrChange w:id="3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eld</w:t>
      </w:r>
      <w:r w:rsidR="000A67F8" w:rsidRPr="004C67A9">
        <w:rPr>
          <w:rFonts w:ascii="Arial" w:hAnsi="Arial" w:cs="Arial"/>
          <w:sz w:val="24"/>
          <w:szCs w:val="24"/>
          <w:rPrChange w:id="3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under the</w:t>
      </w:r>
      <w:r w:rsidR="009078B5" w:rsidRPr="004C67A9">
        <w:rPr>
          <w:rFonts w:ascii="Arial" w:hAnsi="Arial" w:cs="Arial"/>
          <w:sz w:val="24"/>
          <w:szCs w:val="24"/>
          <w:rPrChange w:id="3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r w:rsidR="008E0B9B" w:rsidRPr="004C67A9">
        <w:rPr>
          <w:rFonts w:ascii="Arial" w:hAnsi="Arial" w:cs="Arial"/>
          <w:sz w:val="24"/>
          <w:szCs w:val="24"/>
          <w:rPrChange w:id="3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theme: </w:t>
      </w:r>
      <w:r w:rsidR="008E0B9B" w:rsidRPr="004C67A9">
        <w:rPr>
          <w:rFonts w:ascii="Arial" w:hAnsi="Arial" w:cs="Arial"/>
          <w:i/>
          <w:sz w:val="24"/>
          <w:szCs w:val="24"/>
          <w:rPrChange w:id="37" w:author="Kagisho R. Leteane" w:date="2018-10-31T12:47:00Z">
            <w:rPr>
              <w:rFonts w:ascii="Trebuchet MS" w:hAnsi="Trebuchet MS"/>
              <w:i/>
              <w:sz w:val="24"/>
              <w:szCs w:val="24"/>
            </w:rPr>
          </w:rPrChange>
        </w:rPr>
        <w:t>“</w:t>
      </w:r>
      <w:r w:rsidR="000C43EC" w:rsidRPr="004C67A9">
        <w:rPr>
          <w:rFonts w:ascii="Arial" w:hAnsi="Arial" w:cs="Arial"/>
          <w:i/>
          <w:sz w:val="24"/>
          <w:szCs w:val="24"/>
          <w:rPrChange w:id="38" w:author="Kagisho R. Leteane" w:date="2018-10-31T12:47:00Z">
            <w:rPr>
              <w:rFonts w:ascii="Trebuchet MS" w:hAnsi="Trebuchet MS"/>
              <w:i/>
              <w:sz w:val="24"/>
              <w:szCs w:val="24"/>
            </w:rPr>
          </w:rPrChange>
        </w:rPr>
        <w:t xml:space="preserve">My </w:t>
      </w:r>
      <w:r w:rsidR="008E0B9B" w:rsidRPr="004C67A9">
        <w:rPr>
          <w:rFonts w:ascii="Arial" w:hAnsi="Arial" w:cs="Arial"/>
          <w:i/>
          <w:sz w:val="24"/>
          <w:szCs w:val="24"/>
          <w:rPrChange w:id="39" w:author="Kagisho R. Leteane" w:date="2018-10-31T12:47:00Z">
            <w:rPr>
              <w:rFonts w:ascii="Trebuchet MS" w:hAnsi="Trebuchet MS"/>
              <w:i/>
              <w:sz w:val="24"/>
              <w:szCs w:val="24"/>
            </w:rPr>
          </w:rPrChange>
        </w:rPr>
        <w:t>Free State Business Story”.</w:t>
      </w:r>
      <w:r w:rsidR="008E0B9B" w:rsidRPr="004C67A9">
        <w:rPr>
          <w:rFonts w:ascii="Arial" w:hAnsi="Arial" w:cs="Arial"/>
          <w:sz w:val="24"/>
          <w:szCs w:val="24"/>
          <w:rPrChange w:id="4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Seda and</w:t>
      </w:r>
      <w:r w:rsidR="00A104B1" w:rsidRPr="004C67A9">
        <w:rPr>
          <w:rFonts w:ascii="Arial" w:hAnsi="Arial" w:cs="Arial"/>
          <w:sz w:val="24"/>
          <w:szCs w:val="24"/>
          <w:rPrChange w:id="4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its partners in the Free State </w:t>
      </w:r>
      <w:r w:rsidR="004C1765" w:rsidRPr="004C67A9">
        <w:rPr>
          <w:rFonts w:ascii="Arial" w:hAnsi="Arial" w:cs="Arial"/>
          <w:sz w:val="24"/>
          <w:szCs w:val="24"/>
          <w:rPrChange w:id="4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–</w:t>
      </w:r>
      <w:r w:rsidR="004556EC" w:rsidRPr="004C67A9">
        <w:rPr>
          <w:rFonts w:ascii="Arial" w:hAnsi="Arial" w:cs="Arial"/>
          <w:sz w:val="24"/>
          <w:szCs w:val="24"/>
          <w:rPrChange w:id="4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the</w:t>
      </w:r>
      <w:r w:rsidR="004C1765" w:rsidRPr="004C67A9">
        <w:rPr>
          <w:rFonts w:ascii="Arial" w:hAnsi="Arial" w:cs="Arial"/>
          <w:sz w:val="24"/>
          <w:szCs w:val="24"/>
          <w:rPrChange w:id="4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r w:rsidR="00A104B1" w:rsidRPr="004C67A9">
        <w:rPr>
          <w:rFonts w:ascii="Arial" w:hAnsi="Arial" w:cs="Arial"/>
          <w:sz w:val="24"/>
          <w:szCs w:val="24"/>
          <w:rPrChange w:id="4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Department of Economic, Small Business Development, Tourism and Environmental Affairs</w:t>
      </w:r>
      <w:r w:rsidR="00AE7805" w:rsidRPr="004C67A9">
        <w:rPr>
          <w:rFonts w:ascii="Arial" w:hAnsi="Arial" w:cs="Arial"/>
          <w:sz w:val="24"/>
          <w:szCs w:val="24"/>
          <w:rPrChange w:id="4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(DESTEA)</w:t>
      </w:r>
      <w:r w:rsidR="00A104B1" w:rsidRPr="004C67A9">
        <w:rPr>
          <w:rFonts w:ascii="Arial" w:hAnsi="Arial" w:cs="Arial"/>
          <w:sz w:val="24"/>
          <w:szCs w:val="24"/>
          <w:rPrChange w:id="4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and Free State Development Corporation</w:t>
      </w:r>
      <w:r w:rsidR="000C43EC" w:rsidRPr="004C67A9">
        <w:rPr>
          <w:rFonts w:ascii="Arial" w:hAnsi="Arial" w:cs="Arial"/>
          <w:sz w:val="24"/>
          <w:szCs w:val="24"/>
          <w:rPrChange w:id="4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(FDC)</w:t>
      </w:r>
      <w:r w:rsidR="008E0B9B" w:rsidRPr="004C67A9">
        <w:rPr>
          <w:rFonts w:ascii="Arial" w:hAnsi="Arial" w:cs="Arial"/>
          <w:sz w:val="24"/>
          <w:szCs w:val="24"/>
          <w:rPrChange w:id="4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will showcase some of the successful entrepreneurs supported in the 2017/18 financial year. </w:t>
      </w:r>
    </w:p>
    <w:p w:rsidR="008E0B9B" w:rsidRPr="004C67A9" w:rsidRDefault="009078B5" w:rsidP="009437E4">
      <w:pPr>
        <w:jc w:val="both"/>
        <w:rPr>
          <w:rFonts w:ascii="Arial" w:hAnsi="Arial" w:cs="Arial"/>
          <w:sz w:val="24"/>
          <w:szCs w:val="24"/>
          <w:rPrChange w:id="5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5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Day one of the</w:t>
      </w:r>
      <w:r w:rsidR="008E0B9B" w:rsidRPr="004C67A9">
        <w:rPr>
          <w:rFonts w:ascii="Arial" w:hAnsi="Arial" w:cs="Arial"/>
          <w:sz w:val="24"/>
          <w:szCs w:val="24"/>
          <w:rPrChange w:id="5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ASF will be the Success Story Seminar</w:t>
      </w:r>
      <w:r w:rsidR="00DA461A" w:rsidRPr="004C67A9">
        <w:rPr>
          <w:rFonts w:ascii="Arial" w:hAnsi="Arial" w:cs="Arial"/>
          <w:sz w:val="24"/>
          <w:szCs w:val="24"/>
          <w:rPrChange w:id="5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r w:rsidR="008E0B9B" w:rsidRPr="004C67A9">
        <w:rPr>
          <w:rFonts w:ascii="Arial" w:hAnsi="Arial" w:cs="Arial"/>
          <w:sz w:val="24"/>
          <w:szCs w:val="24"/>
          <w:rPrChange w:id="5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in which various small business development players</w:t>
      </w:r>
      <w:r w:rsidR="00DA461A" w:rsidRPr="004C67A9">
        <w:rPr>
          <w:rFonts w:ascii="Arial" w:hAnsi="Arial" w:cs="Arial"/>
          <w:sz w:val="24"/>
          <w:szCs w:val="24"/>
          <w:rPrChange w:id="5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includ</w:t>
      </w:r>
      <w:r w:rsidR="00AE7805" w:rsidRPr="004C67A9">
        <w:rPr>
          <w:rFonts w:ascii="Arial" w:hAnsi="Arial" w:cs="Arial"/>
          <w:sz w:val="24"/>
          <w:szCs w:val="24"/>
          <w:rPrChange w:id="5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ing</w:t>
      </w:r>
      <w:r w:rsidR="00DA461A" w:rsidRPr="004C67A9">
        <w:rPr>
          <w:rFonts w:ascii="Arial" w:hAnsi="Arial" w:cs="Arial"/>
          <w:sz w:val="24"/>
          <w:szCs w:val="24"/>
          <w:rPrChange w:id="5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Absa, IDC</w:t>
      </w:r>
      <w:r w:rsidR="00AE7805" w:rsidRPr="004C67A9">
        <w:rPr>
          <w:rFonts w:ascii="Arial" w:hAnsi="Arial" w:cs="Arial"/>
          <w:sz w:val="24"/>
          <w:szCs w:val="24"/>
          <w:rPrChange w:id="5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, </w:t>
      </w:r>
      <w:r w:rsidR="0049348A" w:rsidRPr="004C67A9">
        <w:rPr>
          <w:rFonts w:ascii="Arial" w:hAnsi="Arial" w:cs="Arial"/>
          <w:sz w:val="24"/>
          <w:szCs w:val="24"/>
          <w:rPrChange w:id="5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Central</w:t>
      </w:r>
      <w:r w:rsidR="00AE7805" w:rsidRPr="004C67A9">
        <w:rPr>
          <w:rFonts w:ascii="Arial" w:hAnsi="Arial" w:cs="Arial"/>
          <w:sz w:val="24"/>
          <w:szCs w:val="24"/>
          <w:rPrChange w:id="6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University of Technology and SAMTI</w:t>
      </w:r>
      <w:r w:rsidR="008E0B9B" w:rsidRPr="004C67A9">
        <w:rPr>
          <w:rFonts w:ascii="Arial" w:hAnsi="Arial" w:cs="Arial"/>
          <w:sz w:val="24"/>
          <w:szCs w:val="24"/>
          <w:rPrChange w:id="6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r w:rsidR="00AE7805" w:rsidRPr="004C67A9">
        <w:rPr>
          <w:rFonts w:ascii="Arial" w:hAnsi="Arial" w:cs="Arial"/>
          <w:sz w:val="24"/>
          <w:szCs w:val="24"/>
          <w:rPrChange w:id="6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among others</w:t>
      </w:r>
      <w:r w:rsidR="000C43EC" w:rsidRPr="004C67A9">
        <w:rPr>
          <w:rFonts w:ascii="Arial" w:hAnsi="Arial" w:cs="Arial"/>
          <w:sz w:val="24"/>
          <w:szCs w:val="24"/>
          <w:rPrChange w:id="6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, will</w:t>
      </w:r>
      <w:r w:rsidR="00AE7805" w:rsidRPr="004C67A9">
        <w:rPr>
          <w:rFonts w:ascii="Arial" w:hAnsi="Arial" w:cs="Arial"/>
          <w:sz w:val="24"/>
          <w:szCs w:val="24"/>
          <w:rPrChange w:id="6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discuss and share some insights into topics such as </w:t>
      </w:r>
      <w:r w:rsidR="003C3905" w:rsidRPr="004C67A9">
        <w:rPr>
          <w:rFonts w:ascii="Arial" w:hAnsi="Arial" w:cs="Arial"/>
          <w:sz w:val="24"/>
          <w:szCs w:val="24"/>
          <w:rPrChange w:id="6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access to finance and</w:t>
      </w:r>
      <w:r w:rsidR="00DA461A" w:rsidRPr="004C67A9">
        <w:rPr>
          <w:rFonts w:ascii="Arial" w:hAnsi="Arial" w:cs="Arial"/>
          <w:sz w:val="24"/>
          <w:szCs w:val="24"/>
          <w:rPrChange w:id="6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r w:rsidR="00AE7805" w:rsidRPr="004C67A9">
        <w:rPr>
          <w:rFonts w:ascii="Arial" w:hAnsi="Arial" w:cs="Arial"/>
          <w:sz w:val="24"/>
          <w:szCs w:val="24"/>
          <w:rPrChange w:id="6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competitiveness and innovation.</w:t>
      </w:r>
      <w:r w:rsidR="003C3905" w:rsidRPr="004C67A9">
        <w:rPr>
          <w:rFonts w:ascii="Arial" w:hAnsi="Arial" w:cs="Arial"/>
          <w:sz w:val="24"/>
          <w:szCs w:val="24"/>
          <w:rPrChange w:id="6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r w:rsidRPr="004C67A9">
        <w:rPr>
          <w:rFonts w:ascii="Arial" w:hAnsi="Arial" w:cs="Arial"/>
          <w:sz w:val="24"/>
          <w:szCs w:val="24"/>
          <w:rPrChange w:id="6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Day one will </w:t>
      </w:r>
      <w:r w:rsidR="00CE4D63" w:rsidRPr="004C67A9">
        <w:rPr>
          <w:rFonts w:ascii="Arial" w:hAnsi="Arial" w:cs="Arial"/>
          <w:sz w:val="24"/>
          <w:szCs w:val="24"/>
          <w:rPrChange w:id="7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end</w:t>
      </w:r>
      <w:r w:rsidRPr="004C67A9">
        <w:rPr>
          <w:rFonts w:ascii="Arial" w:hAnsi="Arial" w:cs="Arial"/>
          <w:sz w:val="24"/>
          <w:szCs w:val="24"/>
          <w:rPrChange w:id="7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with the launch of the Success Story </w:t>
      </w:r>
      <w:r w:rsidR="00CE4D63" w:rsidRPr="004C67A9">
        <w:rPr>
          <w:rFonts w:ascii="Arial" w:hAnsi="Arial" w:cs="Arial"/>
          <w:sz w:val="24"/>
          <w:szCs w:val="24"/>
          <w:rPrChange w:id="7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Ambassador</w:t>
      </w:r>
      <w:r w:rsidRPr="004C67A9">
        <w:rPr>
          <w:rFonts w:ascii="Arial" w:hAnsi="Arial" w:cs="Arial"/>
          <w:sz w:val="24"/>
          <w:szCs w:val="24"/>
          <w:rPrChange w:id="7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Club in the evening.</w:t>
      </w:r>
    </w:p>
    <w:p w:rsidR="003C3905" w:rsidRPr="004C67A9" w:rsidRDefault="003C3905" w:rsidP="009437E4">
      <w:pPr>
        <w:jc w:val="both"/>
        <w:rPr>
          <w:rFonts w:ascii="Arial" w:hAnsi="Arial" w:cs="Arial"/>
          <w:sz w:val="24"/>
          <w:szCs w:val="24"/>
          <w:rPrChange w:id="7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7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The Minister of Small Business Development</w:t>
      </w:r>
      <w:r w:rsidR="00CE4D63" w:rsidRPr="004C67A9">
        <w:rPr>
          <w:rFonts w:ascii="Arial" w:hAnsi="Arial" w:cs="Arial"/>
          <w:sz w:val="24"/>
          <w:szCs w:val="24"/>
          <w:rPrChange w:id="7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,</w:t>
      </w:r>
      <w:r w:rsidRPr="004C67A9">
        <w:rPr>
          <w:rFonts w:ascii="Arial" w:hAnsi="Arial" w:cs="Arial"/>
          <w:sz w:val="24"/>
          <w:szCs w:val="24"/>
          <w:rPrChange w:id="7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Honourable</w:t>
      </w:r>
      <w:r w:rsidR="00401A2E" w:rsidRPr="004C67A9">
        <w:rPr>
          <w:rFonts w:ascii="Arial" w:hAnsi="Arial" w:cs="Arial"/>
          <w:sz w:val="24"/>
          <w:szCs w:val="24"/>
          <w:rPrChange w:id="7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Ms</w:t>
      </w:r>
      <w:r w:rsidRPr="004C67A9">
        <w:rPr>
          <w:rFonts w:ascii="Arial" w:hAnsi="Arial" w:cs="Arial"/>
          <w:sz w:val="24"/>
          <w:szCs w:val="24"/>
          <w:rPrChange w:id="7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Lindiwe Zulu will be the keynote speaker</w:t>
      </w:r>
      <w:r w:rsidR="0049348A" w:rsidRPr="004C67A9">
        <w:rPr>
          <w:rFonts w:ascii="Arial" w:hAnsi="Arial" w:cs="Arial"/>
          <w:sz w:val="24"/>
          <w:szCs w:val="24"/>
          <w:rPrChange w:id="8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at</w:t>
      </w:r>
      <w:r w:rsidRPr="004C67A9">
        <w:rPr>
          <w:rFonts w:ascii="Arial" w:hAnsi="Arial" w:cs="Arial"/>
          <w:sz w:val="24"/>
          <w:szCs w:val="24"/>
          <w:rPrChange w:id="8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the Annual Stakeholder Forum</w:t>
      </w:r>
      <w:r w:rsidR="0049348A" w:rsidRPr="004C67A9">
        <w:rPr>
          <w:rFonts w:ascii="Arial" w:hAnsi="Arial" w:cs="Arial"/>
          <w:sz w:val="24"/>
          <w:szCs w:val="24"/>
          <w:rPrChange w:id="8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2018</w:t>
      </w:r>
      <w:r w:rsidRPr="004C67A9">
        <w:rPr>
          <w:rFonts w:ascii="Arial" w:hAnsi="Arial" w:cs="Arial"/>
          <w:sz w:val="24"/>
          <w:szCs w:val="24"/>
          <w:rPrChange w:id="8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.</w:t>
      </w:r>
      <w:r w:rsidR="00AE7805" w:rsidRPr="004C67A9">
        <w:rPr>
          <w:rFonts w:ascii="Arial" w:hAnsi="Arial" w:cs="Arial"/>
          <w:sz w:val="24"/>
          <w:szCs w:val="24"/>
          <w:rPrChange w:id="8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Other dignitaries expected to attend include the</w:t>
      </w:r>
      <w:r w:rsidR="00E94221" w:rsidRPr="004C67A9">
        <w:rPr>
          <w:rFonts w:ascii="Arial" w:hAnsi="Arial" w:cs="Arial"/>
          <w:sz w:val="24"/>
          <w:szCs w:val="24"/>
          <w:rPrChange w:id="8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r w:rsidR="00CE4D63" w:rsidRPr="004C67A9">
        <w:rPr>
          <w:rFonts w:ascii="Arial" w:hAnsi="Arial" w:cs="Arial"/>
          <w:sz w:val="24"/>
          <w:szCs w:val="24"/>
          <w:rPrChange w:id="8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Premier</w:t>
      </w:r>
      <w:r w:rsidR="00E94221" w:rsidRPr="004C67A9">
        <w:rPr>
          <w:rFonts w:ascii="Arial" w:hAnsi="Arial" w:cs="Arial"/>
          <w:sz w:val="24"/>
          <w:szCs w:val="24"/>
          <w:rPrChange w:id="8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of the Free State</w:t>
      </w:r>
      <w:r w:rsidR="00CE4D63" w:rsidRPr="004C67A9">
        <w:rPr>
          <w:rFonts w:ascii="Arial" w:hAnsi="Arial" w:cs="Arial"/>
          <w:sz w:val="24"/>
          <w:szCs w:val="24"/>
          <w:rPrChange w:id="8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,</w:t>
      </w:r>
      <w:r w:rsidR="00E94221" w:rsidRPr="004C67A9">
        <w:rPr>
          <w:rFonts w:ascii="Arial" w:hAnsi="Arial" w:cs="Arial"/>
          <w:sz w:val="24"/>
          <w:szCs w:val="24"/>
          <w:rPrChange w:id="8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Ms </w:t>
      </w:r>
      <w:proofErr w:type="spellStart"/>
      <w:r w:rsidR="00E94221" w:rsidRPr="004C67A9">
        <w:rPr>
          <w:rFonts w:ascii="Arial" w:hAnsi="Arial" w:cs="Arial"/>
          <w:sz w:val="24"/>
          <w:szCs w:val="24"/>
          <w:rPrChange w:id="9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S</w:t>
      </w:r>
      <w:r w:rsidR="0049348A" w:rsidRPr="004C67A9">
        <w:rPr>
          <w:rFonts w:ascii="Arial" w:hAnsi="Arial" w:cs="Arial"/>
          <w:sz w:val="24"/>
          <w:szCs w:val="24"/>
          <w:rPrChange w:id="9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efora</w:t>
      </w:r>
      <w:proofErr w:type="spellEnd"/>
      <w:r w:rsidR="00E94221" w:rsidRPr="004C67A9">
        <w:rPr>
          <w:rFonts w:ascii="Arial" w:hAnsi="Arial" w:cs="Arial"/>
          <w:sz w:val="24"/>
          <w:szCs w:val="24"/>
          <w:rPrChange w:id="9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proofErr w:type="spellStart"/>
      <w:r w:rsidR="00E94221" w:rsidRPr="004C67A9">
        <w:rPr>
          <w:rFonts w:ascii="Arial" w:hAnsi="Arial" w:cs="Arial"/>
          <w:sz w:val="24"/>
          <w:szCs w:val="24"/>
          <w:rPrChange w:id="9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Nto</w:t>
      </w:r>
      <w:r w:rsidR="000C43EC" w:rsidRPr="004C67A9">
        <w:rPr>
          <w:rFonts w:ascii="Arial" w:hAnsi="Arial" w:cs="Arial"/>
          <w:sz w:val="24"/>
          <w:szCs w:val="24"/>
          <w:rPrChange w:id="9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m</w:t>
      </w:r>
      <w:r w:rsidR="00E94221" w:rsidRPr="004C67A9">
        <w:rPr>
          <w:rFonts w:ascii="Arial" w:hAnsi="Arial" w:cs="Arial"/>
          <w:sz w:val="24"/>
          <w:szCs w:val="24"/>
          <w:rPrChange w:id="9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bela</w:t>
      </w:r>
      <w:proofErr w:type="spellEnd"/>
      <w:r w:rsidR="007E7F39" w:rsidRPr="004C67A9">
        <w:rPr>
          <w:rFonts w:ascii="Arial" w:hAnsi="Arial" w:cs="Arial"/>
          <w:sz w:val="24"/>
          <w:szCs w:val="24"/>
          <w:rPrChange w:id="9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;</w:t>
      </w:r>
      <w:r w:rsidR="0049348A" w:rsidRPr="004C67A9">
        <w:rPr>
          <w:rFonts w:ascii="Arial" w:hAnsi="Arial" w:cs="Arial"/>
          <w:sz w:val="24"/>
          <w:szCs w:val="24"/>
          <w:rPrChange w:id="9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MEC for DESTEA</w:t>
      </w:r>
      <w:r w:rsidR="007E7F39" w:rsidRPr="004C67A9">
        <w:rPr>
          <w:rFonts w:ascii="Arial" w:hAnsi="Arial" w:cs="Arial"/>
          <w:sz w:val="24"/>
          <w:szCs w:val="24"/>
          <w:rPrChange w:id="9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,</w:t>
      </w:r>
      <w:r w:rsidR="0049348A" w:rsidRPr="004C67A9">
        <w:rPr>
          <w:rFonts w:ascii="Arial" w:hAnsi="Arial" w:cs="Arial"/>
          <w:sz w:val="24"/>
          <w:szCs w:val="24"/>
          <w:rPrChange w:id="9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Ms </w:t>
      </w:r>
      <w:proofErr w:type="spellStart"/>
      <w:r w:rsidR="0049348A" w:rsidRPr="004C67A9">
        <w:rPr>
          <w:rFonts w:ascii="Arial" w:hAnsi="Arial" w:cs="Arial"/>
          <w:sz w:val="24"/>
          <w:szCs w:val="24"/>
          <w:rPrChange w:id="10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Limakatso</w:t>
      </w:r>
      <w:proofErr w:type="spellEnd"/>
      <w:r w:rsidR="0049348A" w:rsidRPr="004C67A9">
        <w:rPr>
          <w:rFonts w:ascii="Arial" w:hAnsi="Arial" w:cs="Arial"/>
          <w:sz w:val="24"/>
          <w:szCs w:val="24"/>
          <w:rPrChange w:id="10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proofErr w:type="spellStart"/>
      <w:r w:rsidR="0049348A" w:rsidRPr="004C67A9">
        <w:rPr>
          <w:rFonts w:ascii="Arial" w:hAnsi="Arial" w:cs="Arial"/>
          <w:sz w:val="24"/>
          <w:szCs w:val="24"/>
          <w:rPrChange w:id="10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Mahasa</w:t>
      </w:r>
      <w:proofErr w:type="spellEnd"/>
      <w:r w:rsidR="00E94221" w:rsidRPr="004C67A9">
        <w:rPr>
          <w:rFonts w:ascii="Arial" w:hAnsi="Arial" w:cs="Arial"/>
          <w:sz w:val="24"/>
          <w:szCs w:val="24"/>
          <w:rPrChange w:id="10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and Executive Mayor of Mangaung</w:t>
      </w:r>
      <w:r w:rsidR="0049348A" w:rsidRPr="004C67A9">
        <w:rPr>
          <w:rFonts w:ascii="Arial" w:hAnsi="Arial" w:cs="Arial"/>
          <w:sz w:val="24"/>
          <w:szCs w:val="24"/>
          <w:rPrChange w:id="10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Metro</w:t>
      </w:r>
      <w:r w:rsidR="000A67F8" w:rsidRPr="004C67A9">
        <w:rPr>
          <w:rFonts w:ascii="Arial" w:hAnsi="Arial" w:cs="Arial"/>
          <w:sz w:val="24"/>
          <w:szCs w:val="24"/>
          <w:rPrChange w:id="10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Cllr</w:t>
      </w:r>
      <w:r w:rsidR="000C43EC" w:rsidRPr="004C67A9">
        <w:rPr>
          <w:rFonts w:ascii="Arial" w:hAnsi="Arial" w:cs="Arial"/>
          <w:sz w:val="24"/>
          <w:szCs w:val="24"/>
          <w:rPrChange w:id="10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Olly </w:t>
      </w:r>
      <w:proofErr w:type="spellStart"/>
      <w:r w:rsidR="000C43EC" w:rsidRPr="004C67A9">
        <w:rPr>
          <w:rFonts w:ascii="Arial" w:hAnsi="Arial" w:cs="Arial"/>
          <w:sz w:val="24"/>
          <w:szCs w:val="24"/>
          <w:rPrChange w:id="10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Mlamleli</w:t>
      </w:r>
      <w:proofErr w:type="spellEnd"/>
      <w:r w:rsidR="000C43EC" w:rsidRPr="004C67A9">
        <w:rPr>
          <w:rFonts w:ascii="Arial" w:hAnsi="Arial" w:cs="Arial"/>
          <w:sz w:val="24"/>
          <w:szCs w:val="24"/>
          <w:rPrChange w:id="10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.</w:t>
      </w:r>
    </w:p>
    <w:p w:rsidR="003C3905" w:rsidRPr="004C67A9" w:rsidRDefault="003C3905" w:rsidP="009437E4">
      <w:pPr>
        <w:jc w:val="both"/>
        <w:rPr>
          <w:rFonts w:ascii="Arial" w:hAnsi="Arial" w:cs="Arial"/>
          <w:sz w:val="24"/>
          <w:szCs w:val="24"/>
          <w:rPrChange w:id="10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11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The event will take place as follows:</w:t>
      </w:r>
    </w:p>
    <w:p w:rsidR="009078B5" w:rsidRPr="004C67A9" w:rsidRDefault="009078B5" w:rsidP="009437E4">
      <w:pPr>
        <w:jc w:val="both"/>
        <w:rPr>
          <w:rFonts w:ascii="Arial" w:hAnsi="Arial" w:cs="Arial"/>
          <w:b/>
          <w:sz w:val="24"/>
          <w:szCs w:val="24"/>
          <w:rPrChange w:id="111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</w:pPr>
      <w:r w:rsidRPr="004C67A9">
        <w:rPr>
          <w:rFonts w:ascii="Arial" w:hAnsi="Arial" w:cs="Arial"/>
          <w:b/>
          <w:sz w:val="24"/>
          <w:szCs w:val="24"/>
          <w:rPrChange w:id="112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>Day One:</w:t>
      </w:r>
    </w:p>
    <w:p w:rsidR="003C3905" w:rsidRPr="004C67A9" w:rsidRDefault="00DA461A" w:rsidP="00DA461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rPrChange w:id="113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</w:pPr>
      <w:r w:rsidRPr="004C67A9">
        <w:rPr>
          <w:rFonts w:ascii="Arial" w:hAnsi="Arial" w:cs="Arial"/>
          <w:b/>
          <w:sz w:val="24"/>
          <w:szCs w:val="24"/>
          <w:rPrChange w:id="114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>Thursday, 0</w:t>
      </w:r>
      <w:r w:rsidR="003C3905" w:rsidRPr="004C67A9">
        <w:rPr>
          <w:rFonts w:ascii="Arial" w:hAnsi="Arial" w:cs="Arial"/>
          <w:b/>
          <w:sz w:val="24"/>
          <w:szCs w:val="24"/>
          <w:rPrChange w:id="115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>1 November 2018: Success Story Seminar</w:t>
      </w:r>
    </w:p>
    <w:p w:rsidR="003C3905" w:rsidRPr="004C67A9" w:rsidRDefault="003C3905" w:rsidP="00DA461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rPrChange w:id="11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11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Time: </w:t>
      </w:r>
      <w:r w:rsidR="00401A2E" w:rsidRPr="004C67A9">
        <w:rPr>
          <w:rFonts w:ascii="Arial" w:hAnsi="Arial" w:cs="Arial"/>
          <w:sz w:val="24"/>
          <w:szCs w:val="24"/>
          <w:rPrChange w:id="11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ab/>
      </w:r>
      <w:r w:rsidR="00401A2E" w:rsidRPr="004C67A9">
        <w:rPr>
          <w:rFonts w:ascii="Arial" w:hAnsi="Arial" w:cs="Arial"/>
          <w:sz w:val="24"/>
          <w:szCs w:val="24"/>
          <w:rPrChange w:id="11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ab/>
        <w:t>10</w:t>
      </w:r>
      <w:r w:rsidR="00DA461A" w:rsidRPr="004C67A9">
        <w:rPr>
          <w:rFonts w:ascii="Arial" w:hAnsi="Arial" w:cs="Arial"/>
          <w:sz w:val="24"/>
          <w:szCs w:val="24"/>
          <w:rPrChange w:id="12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:00</w:t>
      </w:r>
      <w:r w:rsidR="00401A2E" w:rsidRPr="004C67A9">
        <w:rPr>
          <w:rFonts w:ascii="Arial" w:hAnsi="Arial" w:cs="Arial"/>
          <w:sz w:val="24"/>
          <w:szCs w:val="24"/>
          <w:rPrChange w:id="12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-15:00</w:t>
      </w:r>
    </w:p>
    <w:p w:rsidR="00DA461A" w:rsidRPr="004C67A9" w:rsidRDefault="00DA461A" w:rsidP="00DA461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rPrChange w:id="12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12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Venue: </w:t>
      </w:r>
      <w:r w:rsidR="007F6D27" w:rsidRPr="004C67A9">
        <w:rPr>
          <w:rFonts w:ascii="Arial" w:hAnsi="Arial" w:cs="Arial"/>
          <w:sz w:val="24"/>
          <w:szCs w:val="24"/>
          <w:rPrChange w:id="12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ab/>
      </w:r>
      <w:r w:rsidRPr="004C67A9">
        <w:rPr>
          <w:rFonts w:ascii="Arial" w:hAnsi="Arial" w:cs="Arial"/>
          <w:sz w:val="24"/>
          <w:szCs w:val="24"/>
          <w:rPrChange w:id="12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President’s Hotel</w:t>
      </w:r>
    </w:p>
    <w:p w:rsidR="00DA461A" w:rsidRPr="004C67A9" w:rsidRDefault="00DA461A" w:rsidP="00DA461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rPrChange w:id="12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12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RSVP:</w:t>
      </w:r>
      <w:r w:rsidR="007F6D27" w:rsidRPr="004C67A9">
        <w:rPr>
          <w:rFonts w:ascii="Arial" w:hAnsi="Arial" w:cs="Arial"/>
          <w:sz w:val="24"/>
          <w:szCs w:val="24"/>
          <w:rPrChange w:id="12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ab/>
      </w:r>
      <w:del w:id="129" w:author="Kagisho R. Leteane" w:date="2018-10-31T12:48:00Z">
        <w:r w:rsidR="007F6D27" w:rsidRPr="004C67A9" w:rsidDel="004C67A9">
          <w:rPr>
            <w:rFonts w:ascii="Arial" w:hAnsi="Arial" w:cs="Arial"/>
            <w:sz w:val="24"/>
            <w:szCs w:val="24"/>
            <w:rPrChange w:id="130" w:author="Kagisho R. Leteane" w:date="2018-10-31T12:47:00Z">
              <w:rPr>
                <w:rFonts w:ascii="Trebuchet MS" w:hAnsi="Trebuchet MS"/>
                <w:sz w:val="24"/>
                <w:szCs w:val="24"/>
              </w:rPr>
            </w:rPrChange>
          </w:rPr>
          <w:tab/>
        </w:r>
      </w:del>
      <w:r w:rsidR="00A65BF7" w:rsidRPr="004C67A9">
        <w:rPr>
          <w:rFonts w:ascii="Arial" w:hAnsi="Arial" w:cs="Arial"/>
          <w:rPrChange w:id="131" w:author="Kagisho R. Leteane" w:date="2018-10-31T12:47:00Z">
            <w:rPr/>
          </w:rPrChange>
        </w:rPr>
        <w:fldChar w:fldCharType="begin"/>
      </w:r>
      <w:r w:rsidR="00A65BF7" w:rsidRPr="004C67A9">
        <w:rPr>
          <w:rFonts w:ascii="Arial" w:hAnsi="Arial" w:cs="Arial"/>
          <w:rPrChange w:id="132" w:author="Kagisho R. Leteane" w:date="2018-10-31T12:47:00Z">
            <w:rPr/>
          </w:rPrChange>
        </w:rPr>
        <w:instrText xml:space="preserve"> HYPERLINK "mailto:tmbashe@seda.org.za" </w:instrText>
      </w:r>
      <w:r w:rsidR="00A65BF7" w:rsidRPr="004C67A9">
        <w:rPr>
          <w:rFonts w:ascii="Arial" w:hAnsi="Arial" w:cs="Arial"/>
          <w:rPrChange w:id="133" w:author="Kagisho R. Leteane" w:date="2018-10-31T12:47:00Z">
            <w:rPr/>
          </w:rPrChange>
        </w:rPr>
        <w:fldChar w:fldCharType="separate"/>
      </w:r>
      <w:r w:rsidR="000C43EC" w:rsidRPr="004C67A9">
        <w:rPr>
          <w:rStyle w:val="Hyperlink"/>
          <w:rFonts w:ascii="Arial" w:hAnsi="Arial" w:cs="Arial"/>
          <w:sz w:val="24"/>
          <w:szCs w:val="24"/>
          <w:rPrChange w:id="134" w:author="Kagisho R. Leteane" w:date="2018-10-31T12:47:00Z">
            <w:rPr>
              <w:rStyle w:val="Hyperlink"/>
              <w:rFonts w:ascii="Trebuchet MS" w:hAnsi="Trebuchet MS"/>
              <w:sz w:val="24"/>
              <w:szCs w:val="24"/>
            </w:rPr>
          </w:rPrChange>
        </w:rPr>
        <w:t>tmbashe@seda.org.za</w:t>
      </w:r>
      <w:r w:rsidR="00A65BF7" w:rsidRPr="004C67A9">
        <w:rPr>
          <w:rStyle w:val="Hyperlink"/>
          <w:rFonts w:ascii="Arial" w:hAnsi="Arial" w:cs="Arial"/>
          <w:sz w:val="24"/>
          <w:szCs w:val="24"/>
          <w:rPrChange w:id="135" w:author="Kagisho R. Leteane" w:date="2018-10-31T12:47:00Z">
            <w:rPr>
              <w:rStyle w:val="Hyperlink"/>
              <w:rFonts w:ascii="Trebuchet MS" w:hAnsi="Trebuchet MS"/>
              <w:sz w:val="24"/>
              <w:szCs w:val="24"/>
            </w:rPr>
          </w:rPrChange>
        </w:rPr>
        <w:fldChar w:fldCharType="end"/>
      </w:r>
      <w:r w:rsidR="00401A2E" w:rsidRPr="004C67A9">
        <w:rPr>
          <w:rFonts w:ascii="Arial" w:hAnsi="Arial" w:cs="Arial"/>
          <w:sz w:val="24"/>
          <w:szCs w:val="24"/>
          <w:rPrChange w:id="13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DA461A" w:rsidRPr="004C67A9" w:rsidRDefault="00DA461A" w:rsidP="00DA461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rPrChange w:id="137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</w:pPr>
      <w:r w:rsidRPr="004C67A9">
        <w:rPr>
          <w:rFonts w:ascii="Arial" w:hAnsi="Arial" w:cs="Arial"/>
          <w:b/>
          <w:sz w:val="24"/>
          <w:szCs w:val="24"/>
          <w:rPrChange w:id="138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>Thursday, 01 November 2018:</w:t>
      </w:r>
      <w:r w:rsidR="00401A2E" w:rsidRPr="004C67A9">
        <w:rPr>
          <w:rFonts w:ascii="Arial" w:hAnsi="Arial" w:cs="Arial"/>
          <w:b/>
          <w:sz w:val="24"/>
          <w:szCs w:val="24"/>
          <w:rPrChange w:id="139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 Ambassador Club Ceremony</w:t>
      </w:r>
      <w:r w:rsidRPr="004C67A9">
        <w:rPr>
          <w:rFonts w:ascii="Arial" w:hAnsi="Arial" w:cs="Arial"/>
          <w:b/>
          <w:sz w:val="24"/>
          <w:szCs w:val="24"/>
          <w:rPrChange w:id="140" w:author="Kagisho R. Leteane" w:date="2018-10-31T12:47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 </w:t>
      </w:r>
    </w:p>
    <w:p w:rsidR="00DA461A" w:rsidRPr="004C67A9" w:rsidRDefault="00DA461A" w:rsidP="00DA461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rPrChange w:id="14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14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Time: </w:t>
      </w:r>
      <w:r w:rsidR="007F6D27" w:rsidRPr="004C67A9">
        <w:rPr>
          <w:rFonts w:ascii="Arial" w:hAnsi="Arial" w:cs="Arial"/>
          <w:sz w:val="24"/>
          <w:szCs w:val="24"/>
          <w:rPrChange w:id="14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ab/>
      </w:r>
      <w:r w:rsidR="007F6D27" w:rsidRPr="004C67A9">
        <w:rPr>
          <w:rFonts w:ascii="Arial" w:hAnsi="Arial" w:cs="Arial"/>
          <w:sz w:val="24"/>
          <w:szCs w:val="24"/>
          <w:rPrChange w:id="144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ab/>
      </w:r>
      <w:r w:rsidRPr="004C67A9">
        <w:rPr>
          <w:rFonts w:ascii="Arial" w:hAnsi="Arial" w:cs="Arial"/>
          <w:sz w:val="24"/>
          <w:szCs w:val="24"/>
          <w:rPrChange w:id="145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19:00</w:t>
      </w:r>
      <w:r w:rsidR="00401A2E" w:rsidRPr="004C67A9">
        <w:rPr>
          <w:rFonts w:ascii="Arial" w:hAnsi="Arial" w:cs="Arial"/>
          <w:sz w:val="24"/>
          <w:szCs w:val="24"/>
          <w:rPrChange w:id="146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 – 22:00</w:t>
      </w:r>
    </w:p>
    <w:p w:rsidR="00DA461A" w:rsidRPr="004C67A9" w:rsidRDefault="00DA461A" w:rsidP="00DA461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rPrChange w:id="147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148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 xml:space="preserve">Venue: </w:t>
      </w:r>
      <w:r w:rsidR="007F6D27" w:rsidRPr="004C67A9">
        <w:rPr>
          <w:rFonts w:ascii="Arial" w:hAnsi="Arial" w:cs="Arial"/>
          <w:sz w:val="24"/>
          <w:szCs w:val="24"/>
          <w:rPrChange w:id="149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ab/>
      </w:r>
      <w:r w:rsidRPr="004C67A9">
        <w:rPr>
          <w:rFonts w:ascii="Arial" w:hAnsi="Arial" w:cs="Arial"/>
          <w:sz w:val="24"/>
          <w:szCs w:val="24"/>
          <w:rPrChange w:id="150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President’s Hotel</w:t>
      </w:r>
    </w:p>
    <w:p w:rsidR="009078B5" w:rsidRPr="004C67A9" w:rsidRDefault="00DA461A" w:rsidP="009078B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rPrChange w:id="151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</w:pPr>
      <w:r w:rsidRPr="004C67A9">
        <w:rPr>
          <w:rFonts w:ascii="Arial" w:hAnsi="Arial" w:cs="Arial"/>
          <w:sz w:val="24"/>
          <w:szCs w:val="24"/>
          <w:rPrChange w:id="152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>RSVP:</w:t>
      </w:r>
      <w:r w:rsidR="00401A2E" w:rsidRPr="004C67A9">
        <w:rPr>
          <w:rFonts w:ascii="Arial" w:hAnsi="Arial" w:cs="Arial"/>
          <w:sz w:val="24"/>
          <w:szCs w:val="24"/>
          <w:rPrChange w:id="153" w:author="Kagisho R. Leteane" w:date="2018-10-31T12:47:00Z">
            <w:rPr>
              <w:rFonts w:ascii="Trebuchet MS" w:hAnsi="Trebuchet MS"/>
              <w:sz w:val="24"/>
              <w:szCs w:val="24"/>
            </w:rPr>
          </w:rPrChange>
        </w:rPr>
        <w:tab/>
      </w:r>
      <w:del w:id="154" w:author="Kagisho R. Leteane" w:date="2018-10-31T12:48:00Z">
        <w:r w:rsidR="00401A2E" w:rsidRPr="004C67A9" w:rsidDel="004C67A9">
          <w:rPr>
            <w:rFonts w:ascii="Arial" w:hAnsi="Arial" w:cs="Arial"/>
            <w:sz w:val="24"/>
            <w:szCs w:val="24"/>
            <w:rPrChange w:id="155" w:author="Kagisho R. Leteane" w:date="2018-10-31T12:47:00Z">
              <w:rPr>
                <w:rFonts w:ascii="Trebuchet MS" w:hAnsi="Trebuchet MS"/>
                <w:sz w:val="24"/>
                <w:szCs w:val="24"/>
              </w:rPr>
            </w:rPrChange>
          </w:rPr>
          <w:tab/>
        </w:r>
      </w:del>
      <w:r w:rsidR="00A65BF7" w:rsidRPr="004C67A9">
        <w:rPr>
          <w:rFonts w:ascii="Arial" w:hAnsi="Arial" w:cs="Arial"/>
          <w:rPrChange w:id="156" w:author="Kagisho R. Leteane" w:date="2018-10-31T12:47:00Z">
            <w:rPr/>
          </w:rPrChange>
        </w:rPr>
        <w:fldChar w:fldCharType="begin"/>
      </w:r>
      <w:r w:rsidR="00A65BF7" w:rsidRPr="004C67A9">
        <w:rPr>
          <w:rFonts w:ascii="Arial" w:hAnsi="Arial" w:cs="Arial"/>
          <w:rPrChange w:id="157" w:author="Kagisho R. Leteane" w:date="2018-10-31T12:47:00Z">
            <w:rPr/>
          </w:rPrChange>
        </w:rPr>
        <w:instrText xml:space="preserve"> HYPERLINK "mailto:tmbashe@seda.org.za" </w:instrText>
      </w:r>
      <w:r w:rsidR="00A65BF7" w:rsidRPr="004C67A9">
        <w:rPr>
          <w:rFonts w:ascii="Arial" w:hAnsi="Arial" w:cs="Arial"/>
          <w:rPrChange w:id="158" w:author="Kagisho R. Leteane" w:date="2018-10-31T12:47:00Z">
            <w:rPr/>
          </w:rPrChange>
        </w:rPr>
        <w:fldChar w:fldCharType="separate"/>
      </w:r>
      <w:r w:rsidR="000C43EC" w:rsidRPr="004C67A9">
        <w:rPr>
          <w:rStyle w:val="Hyperlink"/>
          <w:rFonts w:ascii="Arial" w:hAnsi="Arial" w:cs="Arial"/>
          <w:sz w:val="24"/>
          <w:szCs w:val="24"/>
          <w:rPrChange w:id="159" w:author="Kagisho R. Leteane" w:date="2018-10-31T12:47:00Z">
            <w:rPr>
              <w:rStyle w:val="Hyperlink"/>
              <w:rFonts w:ascii="Trebuchet MS" w:hAnsi="Trebuchet MS"/>
              <w:sz w:val="24"/>
              <w:szCs w:val="24"/>
            </w:rPr>
          </w:rPrChange>
        </w:rPr>
        <w:t>tmbashe@seda.org.za</w:t>
      </w:r>
      <w:r w:rsidR="00A65BF7" w:rsidRPr="004C67A9">
        <w:rPr>
          <w:rStyle w:val="Hyperlink"/>
          <w:rFonts w:ascii="Arial" w:hAnsi="Arial" w:cs="Arial"/>
          <w:sz w:val="24"/>
          <w:szCs w:val="24"/>
          <w:rPrChange w:id="160" w:author="Kagisho R. Leteane" w:date="2018-10-31T12:47:00Z">
            <w:rPr>
              <w:rStyle w:val="Hyperlink"/>
              <w:rFonts w:ascii="Trebuchet MS" w:hAnsi="Trebuchet MS"/>
              <w:sz w:val="24"/>
              <w:szCs w:val="24"/>
            </w:rPr>
          </w:rPrChange>
        </w:rPr>
        <w:fldChar w:fldCharType="end"/>
      </w:r>
    </w:p>
    <w:p w:rsidR="009078B5" w:rsidRDefault="009078B5" w:rsidP="009078B5">
      <w:pPr>
        <w:pStyle w:val="ListParagraph"/>
        <w:ind w:left="0"/>
        <w:jc w:val="both"/>
        <w:rPr>
          <w:rFonts w:ascii="Trebuchet MS" w:hAnsi="Trebuchet MS"/>
          <w:b/>
          <w:sz w:val="24"/>
          <w:szCs w:val="24"/>
        </w:rPr>
      </w:pPr>
    </w:p>
    <w:p w:rsidR="009078B5" w:rsidRPr="009078B5" w:rsidRDefault="009078B5" w:rsidP="009078B5">
      <w:pPr>
        <w:pStyle w:val="ListParagraph"/>
        <w:ind w:left="0"/>
        <w:jc w:val="both"/>
        <w:rPr>
          <w:rFonts w:ascii="Trebuchet MS" w:hAnsi="Trebuchet MS"/>
          <w:b/>
          <w:sz w:val="24"/>
          <w:szCs w:val="24"/>
        </w:rPr>
      </w:pPr>
      <w:r w:rsidRPr="009078B5">
        <w:rPr>
          <w:rFonts w:ascii="Trebuchet MS" w:hAnsi="Trebuchet MS"/>
          <w:b/>
          <w:sz w:val="24"/>
          <w:szCs w:val="24"/>
        </w:rPr>
        <w:t>Day Two</w:t>
      </w:r>
      <w:r>
        <w:rPr>
          <w:rFonts w:ascii="Trebuchet MS" w:hAnsi="Trebuchet MS"/>
          <w:b/>
          <w:sz w:val="24"/>
          <w:szCs w:val="24"/>
        </w:rPr>
        <w:t>:</w:t>
      </w:r>
    </w:p>
    <w:p w:rsidR="009078B5" w:rsidRPr="009078B5" w:rsidRDefault="009078B5" w:rsidP="009078B5">
      <w:pPr>
        <w:pStyle w:val="ListParagraph"/>
        <w:ind w:left="0"/>
        <w:jc w:val="both"/>
        <w:rPr>
          <w:rFonts w:ascii="Trebuchet MS" w:hAnsi="Trebuchet MS"/>
          <w:sz w:val="24"/>
          <w:szCs w:val="24"/>
        </w:rPr>
      </w:pPr>
    </w:p>
    <w:p w:rsidR="00DA461A" w:rsidRPr="0050558E" w:rsidRDefault="00DA461A" w:rsidP="00DA461A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Friday</w:t>
      </w:r>
      <w:r w:rsidRPr="0050558E">
        <w:rPr>
          <w:rFonts w:ascii="Trebuchet MS" w:hAnsi="Trebuchet MS"/>
          <w:b/>
          <w:sz w:val="24"/>
          <w:szCs w:val="24"/>
        </w:rPr>
        <w:t xml:space="preserve">, </w:t>
      </w:r>
      <w:r>
        <w:rPr>
          <w:rFonts w:ascii="Trebuchet MS" w:hAnsi="Trebuchet MS"/>
          <w:b/>
          <w:sz w:val="24"/>
          <w:szCs w:val="24"/>
        </w:rPr>
        <w:t>2</w:t>
      </w:r>
      <w:r w:rsidRPr="0050558E">
        <w:rPr>
          <w:rFonts w:ascii="Trebuchet MS" w:hAnsi="Trebuchet MS"/>
          <w:b/>
          <w:sz w:val="24"/>
          <w:szCs w:val="24"/>
        </w:rPr>
        <w:t xml:space="preserve"> November 2018: </w:t>
      </w:r>
      <w:r w:rsidR="0049348A">
        <w:rPr>
          <w:rFonts w:ascii="Trebuchet MS" w:hAnsi="Trebuchet MS"/>
          <w:b/>
          <w:sz w:val="24"/>
          <w:szCs w:val="24"/>
        </w:rPr>
        <w:t xml:space="preserve">Seda </w:t>
      </w:r>
      <w:r w:rsidR="009078B5">
        <w:rPr>
          <w:rFonts w:ascii="Trebuchet MS" w:hAnsi="Trebuchet MS"/>
          <w:b/>
          <w:sz w:val="24"/>
          <w:szCs w:val="24"/>
        </w:rPr>
        <w:t>Performance Reporting</w:t>
      </w:r>
    </w:p>
    <w:p w:rsidR="00DA461A" w:rsidRDefault="00DA461A" w:rsidP="00DA461A">
      <w:pPr>
        <w:pStyle w:val="ListParagraph"/>
        <w:numPr>
          <w:ilvl w:val="1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Time: </w:t>
      </w:r>
      <w:r w:rsidR="00401A2E">
        <w:rPr>
          <w:rFonts w:ascii="Trebuchet MS" w:hAnsi="Trebuchet MS"/>
          <w:sz w:val="24"/>
          <w:szCs w:val="24"/>
        </w:rPr>
        <w:tab/>
      </w:r>
      <w:r w:rsidR="00401A2E">
        <w:rPr>
          <w:rFonts w:ascii="Trebuchet MS" w:hAnsi="Trebuchet MS"/>
          <w:sz w:val="24"/>
          <w:szCs w:val="24"/>
        </w:rPr>
        <w:tab/>
      </w:r>
      <w:r w:rsidR="000A67F8">
        <w:rPr>
          <w:rFonts w:ascii="Trebuchet MS" w:hAnsi="Trebuchet MS"/>
          <w:sz w:val="24"/>
          <w:szCs w:val="24"/>
        </w:rPr>
        <w:t>09</w:t>
      </w:r>
      <w:r>
        <w:rPr>
          <w:rFonts w:ascii="Trebuchet MS" w:hAnsi="Trebuchet MS"/>
          <w:sz w:val="24"/>
          <w:szCs w:val="24"/>
        </w:rPr>
        <w:t>:00</w:t>
      </w:r>
      <w:r w:rsidR="000A67F8">
        <w:rPr>
          <w:rFonts w:ascii="Trebuchet MS" w:hAnsi="Trebuchet MS"/>
          <w:sz w:val="24"/>
          <w:szCs w:val="24"/>
        </w:rPr>
        <w:t xml:space="preserve"> – 15:00</w:t>
      </w:r>
    </w:p>
    <w:p w:rsidR="00DA461A" w:rsidRDefault="00DA461A" w:rsidP="00DA461A">
      <w:pPr>
        <w:pStyle w:val="ListParagraph"/>
        <w:numPr>
          <w:ilvl w:val="1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Venue: </w:t>
      </w:r>
      <w:r w:rsidR="000A67F8">
        <w:rPr>
          <w:rFonts w:ascii="Trebuchet MS" w:hAnsi="Trebuchet MS"/>
          <w:sz w:val="24"/>
          <w:szCs w:val="24"/>
        </w:rPr>
        <w:t xml:space="preserve">  </w:t>
      </w:r>
      <w:r w:rsidR="000A67F8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President’s Hotel </w:t>
      </w:r>
    </w:p>
    <w:p w:rsidR="00DA461A" w:rsidRDefault="00DA461A" w:rsidP="00DA461A">
      <w:pPr>
        <w:pStyle w:val="ListParagraph"/>
        <w:numPr>
          <w:ilvl w:val="1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RSVP:</w:t>
      </w:r>
      <w:r w:rsidR="000A67F8">
        <w:rPr>
          <w:rFonts w:ascii="Trebuchet MS" w:hAnsi="Trebuchet MS"/>
          <w:sz w:val="24"/>
          <w:szCs w:val="24"/>
        </w:rPr>
        <w:tab/>
      </w:r>
      <w:r w:rsidR="000A67F8">
        <w:rPr>
          <w:rFonts w:ascii="Trebuchet MS" w:hAnsi="Trebuchet MS"/>
          <w:sz w:val="24"/>
          <w:szCs w:val="24"/>
        </w:rPr>
        <w:tab/>
      </w:r>
      <w:hyperlink r:id="rId9" w:history="1">
        <w:r w:rsidR="006B2418" w:rsidRPr="006B2418">
          <w:rPr>
            <w:rStyle w:val="Hyperlink"/>
            <w:rFonts w:ascii="Trebuchet MS" w:hAnsi="Trebuchet MS"/>
            <w:sz w:val="24"/>
            <w:szCs w:val="24"/>
          </w:rPr>
          <w:t>tmbashe@s</w:t>
        </w:r>
        <w:r w:rsidR="006B2418" w:rsidRPr="00E62599">
          <w:rPr>
            <w:rStyle w:val="Hyperlink"/>
            <w:rFonts w:ascii="Trebuchet MS" w:hAnsi="Trebuchet MS"/>
            <w:sz w:val="24"/>
            <w:szCs w:val="24"/>
          </w:rPr>
          <w:t>eda.org.za</w:t>
        </w:r>
      </w:hyperlink>
    </w:p>
    <w:p w:rsidR="00DA461A" w:rsidRPr="00DA461A" w:rsidRDefault="00DA461A" w:rsidP="009078B5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8E0B9B" w:rsidRDefault="008E0B9B" w:rsidP="009437E4">
      <w:pPr>
        <w:jc w:val="both"/>
        <w:rPr>
          <w:rFonts w:ascii="Trebuchet MS" w:hAnsi="Trebuchet MS"/>
          <w:sz w:val="24"/>
          <w:szCs w:val="24"/>
        </w:rPr>
      </w:pPr>
    </w:p>
    <w:p w:rsidR="00AF2EB2" w:rsidRDefault="00AF2EB2" w:rsidP="00D1394C">
      <w:pPr>
        <w:rPr>
          <w:rFonts w:ascii="Trebuchet MS" w:hAnsi="Trebuchet MS"/>
        </w:rPr>
      </w:pPr>
    </w:p>
    <w:p w:rsidR="00AF2EB2" w:rsidRPr="00AF2EB2" w:rsidRDefault="00AF2EB2" w:rsidP="00AF2EB2">
      <w:pPr>
        <w:jc w:val="center"/>
        <w:rPr>
          <w:rFonts w:ascii="Trebuchet MS" w:hAnsi="Trebuchet MS"/>
          <w:b/>
        </w:rPr>
      </w:pPr>
      <w:r w:rsidRPr="00AF2EB2">
        <w:rPr>
          <w:rFonts w:ascii="Trebuchet MS" w:hAnsi="Trebuchet MS"/>
          <w:b/>
        </w:rPr>
        <w:t>END</w:t>
      </w:r>
    </w:p>
    <w:p w:rsidR="00AF2EB2" w:rsidRPr="004C67A9" w:rsidRDefault="00AF2EB2" w:rsidP="00D1394C">
      <w:pPr>
        <w:rPr>
          <w:rFonts w:ascii="Arial" w:hAnsi="Arial" w:cs="Arial"/>
          <w:rPrChange w:id="161" w:author="Kagisho R. Leteane" w:date="2018-10-31T12:49:00Z">
            <w:rPr>
              <w:rFonts w:ascii="Trebuchet MS" w:hAnsi="Trebuchet MS"/>
            </w:rPr>
          </w:rPrChange>
        </w:rPr>
      </w:pPr>
    </w:p>
    <w:p w:rsidR="00AF2EB2" w:rsidRPr="004C67A9" w:rsidRDefault="00AF2EB2" w:rsidP="00AF2EB2">
      <w:pPr>
        <w:pStyle w:val="ListParagraph"/>
        <w:ind w:left="0"/>
        <w:jc w:val="both"/>
        <w:rPr>
          <w:rFonts w:ascii="Arial" w:hAnsi="Arial" w:cs="Arial"/>
          <w:b/>
          <w:rPrChange w:id="162" w:author="Kagisho R. Leteane" w:date="2018-10-31T12:49:00Z">
            <w:rPr>
              <w:rFonts w:ascii="Trebuchet MS" w:hAnsi="Trebuchet MS" w:cs="Arial"/>
              <w:b/>
            </w:rPr>
          </w:rPrChange>
        </w:rPr>
      </w:pPr>
      <w:r w:rsidRPr="004C67A9">
        <w:rPr>
          <w:rFonts w:ascii="Arial" w:hAnsi="Arial" w:cs="Arial"/>
          <w:b/>
          <w:rPrChange w:id="163" w:author="Kagisho R. Leteane" w:date="2018-10-31T12:49:00Z">
            <w:rPr>
              <w:rFonts w:ascii="Trebuchet MS" w:hAnsi="Trebuchet MS" w:cs="Arial"/>
              <w:b/>
            </w:rPr>
          </w:rPrChange>
        </w:rPr>
        <w:t xml:space="preserve">Enquiries: </w:t>
      </w:r>
    </w:p>
    <w:p w:rsidR="00AF2EB2" w:rsidRPr="004C67A9" w:rsidRDefault="00AF2EB2" w:rsidP="00AF2EB2">
      <w:pPr>
        <w:pStyle w:val="ListParagraph"/>
        <w:ind w:left="0"/>
        <w:jc w:val="both"/>
        <w:rPr>
          <w:rFonts w:ascii="Arial" w:hAnsi="Arial" w:cs="Arial"/>
          <w:rPrChange w:id="164" w:author="Kagisho R. Leteane" w:date="2018-10-31T12:49:00Z">
            <w:rPr>
              <w:rFonts w:ascii="Trebuchet MS" w:hAnsi="Trebuchet MS" w:cs="Arial"/>
            </w:rPr>
          </w:rPrChange>
        </w:rPr>
      </w:pPr>
      <w:r w:rsidRPr="004C67A9">
        <w:rPr>
          <w:rFonts w:ascii="Arial" w:hAnsi="Arial" w:cs="Arial"/>
          <w:rPrChange w:id="165" w:author="Kagisho R. Leteane" w:date="2018-10-31T12:49:00Z">
            <w:rPr>
              <w:rFonts w:ascii="Trebuchet MS" w:hAnsi="Trebuchet MS" w:cs="Arial"/>
            </w:rPr>
          </w:rPrChange>
        </w:rPr>
        <w:t>Boy Ndala (Seda)</w:t>
      </w:r>
    </w:p>
    <w:p w:rsidR="00AF2EB2" w:rsidRPr="004C67A9" w:rsidRDefault="00AF2EB2" w:rsidP="00AF2EB2">
      <w:pPr>
        <w:pStyle w:val="ListParagraph"/>
        <w:ind w:left="0"/>
        <w:jc w:val="both"/>
        <w:rPr>
          <w:rFonts w:ascii="Arial" w:hAnsi="Arial" w:cs="Arial"/>
          <w:rPrChange w:id="166" w:author="Kagisho R. Leteane" w:date="2018-10-31T12:49:00Z">
            <w:rPr>
              <w:rFonts w:ascii="Trebuchet MS" w:hAnsi="Trebuchet MS" w:cs="Arial"/>
            </w:rPr>
          </w:rPrChange>
        </w:rPr>
      </w:pPr>
      <w:r w:rsidRPr="004C67A9">
        <w:rPr>
          <w:rFonts w:ascii="Arial" w:hAnsi="Arial" w:cs="Arial"/>
          <w:rPrChange w:id="167" w:author="Kagisho R. Leteane" w:date="2018-10-31T12:49:00Z">
            <w:rPr>
              <w:rFonts w:ascii="Trebuchet MS" w:hAnsi="Trebuchet MS" w:cs="Arial"/>
            </w:rPr>
          </w:rPrChange>
        </w:rPr>
        <w:t>Cell: 0833404603</w:t>
      </w:r>
    </w:p>
    <w:p w:rsidR="00AF2EB2" w:rsidRPr="004C67A9" w:rsidRDefault="009437E4" w:rsidP="00AF2EB2">
      <w:pPr>
        <w:pStyle w:val="ListParagraph"/>
        <w:ind w:left="0"/>
        <w:jc w:val="both"/>
        <w:rPr>
          <w:rFonts w:ascii="Arial" w:hAnsi="Arial" w:cs="Arial"/>
          <w:rPrChange w:id="168" w:author="Kagisho R. Leteane" w:date="2018-10-31T12:49:00Z">
            <w:rPr>
              <w:rFonts w:ascii="Trebuchet MS" w:hAnsi="Trebuchet MS" w:cs="Arial"/>
            </w:rPr>
          </w:rPrChange>
        </w:rPr>
      </w:pPr>
      <w:r w:rsidRPr="004C67A9">
        <w:rPr>
          <w:rFonts w:ascii="Arial" w:hAnsi="Arial" w:cs="Arial"/>
          <w:rPrChange w:id="169" w:author="Kagisho R. Leteane" w:date="2018-10-31T12:49:00Z">
            <w:rPr>
              <w:rFonts w:ascii="Trebuchet MS" w:hAnsi="Trebuchet MS" w:cs="Arial"/>
            </w:rPr>
          </w:rPrChange>
        </w:rPr>
        <w:t>Email</w:t>
      </w:r>
      <w:r w:rsidR="00AF2EB2" w:rsidRPr="004C67A9">
        <w:rPr>
          <w:rFonts w:ascii="Arial" w:hAnsi="Arial" w:cs="Arial"/>
          <w:rPrChange w:id="170" w:author="Kagisho R. Leteane" w:date="2018-10-31T12:49:00Z">
            <w:rPr>
              <w:rFonts w:ascii="Trebuchet MS" w:hAnsi="Trebuchet MS" w:cs="Arial"/>
            </w:rPr>
          </w:rPrChange>
        </w:rPr>
        <w:t>:</w:t>
      </w:r>
      <w:r w:rsidR="002E5525" w:rsidRPr="004C67A9">
        <w:rPr>
          <w:rFonts w:ascii="Arial" w:hAnsi="Arial" w:cs="Arial"/>
          <w:rPrChange w:id="171" w:author="Kagisho R. Leteane" w:date="2018-10-31T12:49:00Z">
            <w:rPr>
              <w:rFonts w:ascii="Trebuchet MS" w:hAnsi="Trebuchet MS" w:cs="Arial"/>
            </w:rPr>
          </w:rPrChange>
        </w:rPr>
        <w:t xml:space="preserve"> </w:t>
      </w:r>
      <w:r w:rsidR="00A65BF7" w:rsidRPr="004C67A9">
        <w:rPr>
          <w:rFonts w:ascii="Arial" w:hAnsi="Arial" w:cs="Arial"/>
          <w:rPrChange w:id="172" w:author="Kagisho R. Leteane" w:date="2018-10-31T12:49:00Z">
            <w:rPr/>
          </w:rPrChange>
        </w:rPr>
        <w:fldChar w:fldCharType="begin"/>
      </w:r>
      <w:r w:rsidR="00A65BF7" w:rsidRPr="004C67A9">
        <w:rPr>
          <w:rFonts w:ascii="Arial" w:hAnsi="Arial" w:cs="Arial"/>
          <w:rPrChange w:id="173" w:author="Kagisho R. Leteane" w:date="2018-10-31T12:49:00Z">
            <w:rPr/>
          </w:rPrChange>
        </w:rPr>
        <w:instrText xml:space="preserve"> HYPERLINK "mailto:bndala@seda.org.za" </w:instrText>
      </w:r>
      <w:r w:rsidR="00A65BF7" w:rsidRPr="004C67A9">
        <w:rPr>
          <w:rFonts w:ascii="Arial" w:hAnsi="Arial" w:cs="Arial"/>
          <w:rPrChange w:id="174" w:author="Kagisho R. Leteane" w:date="2018-10-31T12:49:00Z">
            <w:rPr/>
          </w:rPrChange>
        </w:rPr>
        <w:fldChar w:fldCharType="separate"/>
      </w:r>
      <w:r w:rsidR="00AD5101" w:rsidRPr="004C67A9">
        <w:rPr>
          <w:rStyle w:val="Hyperlink"/>
          <w:rFonts w:ascii="Arial" w:hAnsi="Arial" w:cs="Arial"/>
          <w:rPrChange w:id="175" w:author="Kagisho R. Leteane" w:date="2018-10-31T12:49:00Z">
            <w:rPr>
              <w:rStyle w:val="Hyperlink"/>
              <w:rFonts w:ascii="Trebuchet MS" w:hAnsi="Trebuchet MS" w:cs="Arial"/>
            </w:rPr>
          </w:rPrChange>
        </w:rPr>
        <w:t>bndala@seda.org.za</w:t>
      </w:r>
      <w:r w:rsidR="00A65BF7" w:rsidRPr="004C67A9">
        <w:rPr>
          <w:rStyle w:val="Hyperlink"/>
          <w:rFonts w:ascii="Arial" w:hAnsi="Arial" w:cs="Arial"/>
          <w:rPrChange w:id="176" w:author="Kagisho R. Leteane" w:date="2018-10-31T12:49:00Z">
            <w:rPr>
              <w:rStyle w:val="Hyperlink"/>
              <w:rFonts w:ascii="Trebuchet MS" w:hAnsi="Trebuchet MS" w:cs="Arial"/>
            </w:rPr>
          </w:rPrChange>
        </w:rPr>
        <w:fldChar w:fldCharType="end"/>
      </w:r>
    </w:p>
    <w:p w:rsidR="00AD5101" w:rsidRPr="004C67A9" w:rsidRDefault="00AD5101" w:rsidP="00AF2EB2">
      <w:pPr>
        <w:pStyle w:val="ListParagraph"/>
        <w:ind w:left="0"/>
        <w:jc w:val="both"/>
        <w:rPr>
          <w:rFonts w:ascii="Arial" w:hAnsi="Arial" w:cs="Arial"/>
          <w:rPrChange w:id="177" w:author="Kagisho R. Leteane" w:date="2018-10-31T12:49:00Z">
            <w:rPr>
              <w:rFonts w:ascii="Trebuchet MS" w:hAnsi="Trebuchet MS" w:cs="Arial"/>
            </w:rPr>
          </w:rPrChange>
        </w:rPr>
      </w:pPr>
    </w:p>
    <w:p w:rsidR="00AD5101" w:rsidRPr="004C67A9" w:rsidRDefault="00FC50AD" w:rsidP="00AF2EB2">
      <w:pPr>
        <w:pStyle w:val="ListParagraph"/>
        <w:ind w:left="0"/>
        <w:jc w:val="both"/>
        <w:rPr>
          <w:rFonts w:ascii="Arial" w:hAnsi="Arial" w:cs="Arial"/>
          <w:b/>
          <w:rPrChange w:id="178" w:author="Kagisho R. Leteane" w:date="2018-10-31T12:49:00Z">
            <w:rPr>
              <w:rFonts w:ascii="Trebuchet MS" w:hAnsi="Trebuchet MS" w:cs="Arial"/>
              <w:b/>
            </w:rPr>
          </w:rPrChange>
        </w:rPr>
      </w:pPr>
      <w:r w:rsidRPr="004C67A9">
        <w:rPr>
          <w:rFonts w:ascii="Arial" w:hAnsi="Arial" w:cs="Arial"/>
          <w:b/>
          <w:rPrChange w:id="179" w:author="Kagisho R. Leteane" w:date="2018-10-31T12:49:00Z">
            <w:rPr>
              <w:rFonts w:ascii="Trebuchet MS" w:hAnsi="Trebuchet MS" w:cs="Arial"/>
              <w:b/>
            </w:rPr>
          </w:rPrChange>
        </w:rPr>
        <w:t xml:space="preserve">Or </w:t>
      </w:r>
    </w:p>
    <w:p w:rsidR="00AD5101" w:rsidRPr="004C67A9" w:rsidRDefault="00AD5101" w:rsidP="00AF2EB2">
      <w:pPr>
        <w:pStyle w:val="ListParagraph"/>
        <w:ind w:left="0"/>
        <w:jc w:val="both"/>
        <w:rPr>
          <w:rFonts w:ascii="Arial" w:hAnsi="Arial" w:cs="Arial"/>
          <w:rPrChange w:id="180" w:author="Kagisho R. Leteane" w:date="2018-10-31T12:49:00Z">
            <w:rPr>
              <w:rFonts w:ascii="Trebuchet MS" w:hAnsi="Trebuchet MS" w:cs="Arial"/>
            </w:rPr>
          </w:rPrChange>
        </w:rPr>
      </w:pPr>
    </w:p>
    <w:p w:rsidR="00AD5101" w:rsidRPr="004C67A9" w:rsidRDefault="00AD5101" w:rsidP="00AF2EB2">
      <w:pPr>
        <w:pStyle w:val="ListParagraph"/>
        <w:ind w:left="0"/>
        <w:jc w:val="both"/>
        <w:rPr>
          <w:rFonts w:ascii="Arial" w:hAnsi="Arial" w:cs="Arial"/>
          <w:rPrChange w:id="181" w:author="Kagisho R. Leteane" w:date="2018-10-31T12:49:00Z">
            <w:rPr>
              <w:rFonts w:ascii="Trebuchet MS" w:hAnsi="Trebuchet MS" w:cs="Arial"/>
            </w:rPr>
          </w:rPrChange>
        </w:rPr>
      </w:pPr>
      <w:r w:rsidRPr="004C67A9">
        <w:rPr>
          <w:rFonts w:ascii="Arial" w:hAnsi="Arial" w:cs="Arial"/>
          <w:rPrChange w:id="182" w:author="Kagisho R. Leteane" w:date="2018-10-31T12:49:00Z">
            <w:rPr>
              <w:rFonts w:ascii="Trebuchet MS" w:hAnsi="Trebuchet MS" w:cs="Arial"/>
            </w:rPr>
          </w:rPrChange>
        </w:rPr>
        <w:t>Festy Mfazwe</w:t>
      </w:r>
      <w:r w:rsidR="00CB126B" w:rsidRPr="004C67A9">
        <w:rPr>
          <w:rFonts w:ascii="Arial" w:hAnsi="Arial" w:cs="Arial"/>
          <w:rPrChange w:id="183" w:author="Kagisho R. Leteane" w:date="2018-10-31T12:49:00Z">
            <w:rPr>
              <w:rFonts w:ascii="Trebuchet MS" w:hAnsi="Trebuchet MS" w:cs="Arial"/>
            </w:rPr>
          </w:rPrChange>
        </w:rPr>
        <w:t xml:space="preserve"> (DESTEA)</w:t>
      </w:r>
    </w:p>
    <w:p w:rsidR="00AD5101" w:rsidRPr="004C67A9" w:rsidRDefault="00AD5101" w:rsidP="00AF2EB2">
      <w:pPr>
        <w:pStyle w:val="ListParagraph"/>
        <w:ind w:left="0"/>
        <w:jc w:val="both"/>
        <w:rPr>
          <w:rFonts w:ascii="Arial" w:hAnsi="Arial" w:cs="Arial"/>
          <w:rPrChange w:id="184" w:author="Kagisho R. Leteane" w:date="2018-10-31T12:49:00Z">
            <w:rPr>
              <w:rFonts w:ascii="Trebuchet MS" w:hAnsi="Trebuchet MS" w:cs="Arial"/>
            </w:rPr>
          </w:rPrChange>
        </w:rPr>
      </w:pPr>
      <w:r w:rsidRPr="004C67A9">
        <w:rPr>
          <w:rFonts w:ascii="Arial" w:hAnsi="Arial" w:cs="Arial"/>
          <w:rPrChange w:id="185" w:author="Kagisho R. Leteane" w:date="2018-10-31T12:49:00Z">
            <w:rPr>
              <w:rFonts w:ascii="Trebuchet MS" w:hAnsi="Trebuchet MS" w:cs="Arial"/>
            </w:rPr>
          </w:rPrChange>
        </w:rPr>
        <w:t>Cell: 0833408502</w:t>
      </w:r>
    </w:p>
    <w:p w:rsidR="00AD5101" w:rsidRPr="004C67A9" w:rsidRDefault="00A65BF7" w:rsidP="00AF2EB2">
      <w:pPr>
        <w:pStyle w:val="ListParagraph"/>
        <w:ind w:left="0"/>
        <w:jc w:val="both"/>
        <w:rPr>
          <w:rFonts w:ascii="Arial" w:hAnsi="Arial" w:cs="Arial"/>
          <w:rPrChange w:id="186" w:author="Kagisho R. Leteane" w:date="2018-10-31T12:49:00Z">
            <w:rPr>
              <w:rFonts w:ascii="Trebuchet MS" w:hAnsi="Trebuchet MS" w:cs="Arial"/>
            </w:rPr>
          </w:rPrChange>
        </w:rPr>
      </w:pPr>
      <w:r w:rsidRPr="004C67A9">
        <w:rPr>
          <w:rFonts w:ascii="Arial" w:hAnsi="Arial" w:cs="Arial"/>
          <w:rPrChange w:id="187" w:author="Kagisho R. Leteane" w:date="2018-10-31T12:49:00Z">
            <w:rPr/>
          </w:rPrChange>
        </w:rPr>
        <w:fldChar w:fldCharType="begin"/>
      </w:r>
      <w:r w:rsidRPr="004C67A9">
        <w:rPr>
          <w:rFonts w:ascii="Arial" w:hAnsi="Arial" w:cs="Arial"/>
          <w:rPrChange w:id="188" w:author="Kagisho R. Leteane" w:date="2018-10-31T12:49:00Z">
            <w:rPr/>
          </w:rPrChange>
        </w:rPr>
        <w:instrText xml:space="preserve"> HYPERLINK "mailto:nyamatef@destea.gov.za" </w:instrText>
      </w:r>
      <w:r w:rsidRPr="004C67A9">
        <w:rPr>
          <w:rFonts w:ascii="Arial" w:hAnsi="Arial" w:cs="Arial"/>
          <w:rPrChange w:id="189" w:author="Kagisho R. Leteane" w:date="2018-10-31T12:49:00Z">
            <w:rPr/>
          </w:rPrChange>
        </w:rPr>
        <w:fldChar w:fldCharType="separate"/>
      </w:r>
      <w:r w:rsidR="001179CB" w:rsidRPr="004C67A9">
        <w:rPr>
          <w:rStyle w:val="Hyperlink"/>
          <w:rFonts w:ascii="Arial" w:hAnsi="Arial" w:cs="Arial"/>
          <w:rPrChange w:id="190" w:author="Kagisho R. Leteane" w:date="2018-10-31T12:49:00Z">
            <w:rPr>
              <w:rStyle w:val="Hyperlink"/>
              <w:rFonts w:ascii="Trebuchet MS" w:hAnsi="Trebuchet MS" w:cs="Arial"/>
            </w:rPr>
          </w:rPrChange>
        </w:rPr>
        <w:t>nyamatef@destea.gov.za</w:t>
      </w:r>
      <w:r w:rsidRPr="004C67A9">
        <w:rPr>
          <w:rStyle w:val="Hyperlink"/>
          <w:rFonts w:ascii="Arial" w:hAnsi="Arial" w:cs="Arial"/>
          <w:rPrChange w:id="191" w:author="Kagisho R. Leteane" w:date="2018-10-31T12:49:00Z">
            <w:rPr>
              <w:rStyle w:val="Hyperlink"/>
              <w:rFonts w:ascii="Trebuchet MS" w:hAnsi="Trebuchet MS" w:cs="Arial"/>
            </w:rPr>
          </w:rPrChange>
        </w:rPr>
        <w:fldChar w:fldCharType="end"/>
      </w:r>
    </w:p>
    <w:p w:rsidR="001179CB" w:rsidRPr="004C67A9" w:rsidRDefault="001179CB" w:rsidP="00AF2EB2">
      <w:pPr>
        <w:pStyle w:val="ListParagraph"/>
        <w:ind w:left="0"/>
        <w:jc w:val="both"/>
        <w:rPr>
          <w:rFonts w:ascii="Arial" w:hAnsi="Arial" w:cs="Arial"/>
          <w:rPrChange w:id="192" w:author="Kagisho R. Leteane" w:date="2018-10-31T12:49:00Z">
            <w:rPr>
              <w:rFonts w:ascii="Trebuchet MS" w:hAnsi="Trebuchet MS" w:cs="Arial"/>
            </w:rPr>
          </w:rPrChange>
        </w:rPr>
      </w:pPr>
    </w:p>
    <w:p w:rsidR="001179CB" w:rsidRPr="004C67A9" w:rsidRDefault="001179CB" w:rsidP="00AF2EB2">
      <w:pPr>
        <w:pStyle w:val="ListParagraph"/>
        <w:ind w:left="0"/>
        <w:jc w:val="both"/>
        <w:rPr>
          <w:rFonts w:ascii="Arial" w:hAnsi="Arial" w:cs="Arial"/>
          <w:rPrChange w:id="193" w:author="Kagisho R. Leteane" w:date="2018-10-31T12:49:00Z">
            <w:rPr>
              <w:rFonts w:ascii="Trebuchet MS" w:hAnsi="Trebuchet MS" w:cs="Arial"/>
            </w:rPr>
          </w:rPrChange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AF2EB2" w:rsidRPr="00D1394C" w:rsidRDefault="001179CB" w:rsidP="00CB126B">
      <w:pPr>
        <w:pStyle w:val="ListParagraph"/>
        <w:ind w:left="0"/>
        <w:jc w:val="both"/>
      </w:pPr>
      <w:r>
        <w:t xml:space="preserve">                                                                                              </w:t>
      </w:r>
    </w:p>
    <w:sectPr w:rsidR="00AF2EB2" w:rsidRPr="00D1394C" w:rsidSect="00CB126B">
      <w:footerReference w:type="default" r:id="rId10"/>
      <w:pgSz w:w="11906" w:h="16838"/>
      <w:pgMar w:top="1418" w:right="566" w:bottom="568" w:left="993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F7" w:rsidRDefault="00A65BF7" w:rsidP="007A725E">
      <w:pPr>
        <w:spacing w:after="0" w:line="240" w:lineRule="auto"/>
      </w:pPr>
      <w:r>
        <w:separator/>
      </w:r>
    </w:p>
  </w:endnote>
  <w:endnote w:type="continuationSeparator" w:id="0">
    <w:p w:rsidR="00A65BF7" w:rsidRDefault="00A65BF7" w:rsidP="007A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B" w:rsidRDefault="001179CB" w:rsidP="00CB126B">
    <w:pPr>
      <w:pStyle w:val="Footer"/>
      <w:jc w:val="right"/>
    </w:pPr>
    <w:r>
      <w:t xml:space="preserve">       </w:t>
    </w:r>
    <w:r w:rsidRPr="001179CB">
      <w:rPr>
        <w:noProof/>
        <w:lang w:val="en-US"/>
      </w:rPr>
      <w:drawing>
        <wp:inline distT="0" distB="0" distL="0" distR="0" wp14:anchorId="122C77BD" wp14:editId="4EFA3931">
          <wp:extent cx="1383977" cy="733425"/>
          <wp:effectExtent l="19050" t="0" r="6673" b="0"/>
          <wp:docPr id="10" name="Picture 1" descr="C:\Users\pooeh.DTEEA.001\Desktop\FDC LOGO LOGO 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1\Desktop\FDC LOGO LOGO -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977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CB126B">
      <w:rPr>
        <w:noProof/>
        <w:lang w:val="en-US"/>
      </w:rPr>
      <w:drawing>
        <wp:inline distT="0" distB="0" distL="0" distR="0" wp14:anchorId="7070FB18" wp14:editId="395DAFF2">
          <wp:extent cx="1977974" cy="563404"/>
          <wp:effectExtent l="19050" t="0" r="3226" b="0"/>
          <wp:docPr id="9" name="Picture 1" descr="C:\Users\pooeh.DTEEA.001\Desktop\DEST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1\Desktop\DESTE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974" cy="56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F7" w:rsidRDefault="00A65BF7" w:rsidP="007A725E">
      <w:pPr>
        <w:spacing w:after="0" w:line="240" w:lineRule="auto"/>
      </w:pPr>
      <w:r>
        <w:separator/>
      </w:r>
    </w:p>
  </w:footnote>
  <w:footnote w:type="continuationSeparator" w:id="0">
    <w:p w:rsidR="00A65BF7" w:rsidRDefault="00A65BF7" w:rsidP="007A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619F"/>
    <w:multiLevelType w:val="hybridMultilevel"/>
    <w:tmpl w:val="8A8805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93445"/>
    <w:multiLevelType w:val="hybridMultilevel"/>
    <w:tmpl w:val="0D642D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gisho R. Leteane">
    <w15:presenceInfo w15:providerId="AD" w15:userId="S-1-5-21-1213441620-190333112-3967718186-7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B1"/>
    <w:rsid w:val="000524BD"/>
    <w:rsid w:val="00077B19"/>
    <w:rsid w:val="000830BF"/>
    <w:rsid w:val="000A67F8"/>
    <w:rsid w:val="000C43EC"/>
    <w:rsid w:val="001179CB"/>
    <w:rsid w:val="00130E38"/>
    <w:rsid w:val="002E2EDF"/>
    <w:rsid w:val="002E5525"/>
    <w:rsid w:val="00320A22"/>
    <w:rsid w:val="00391813"/>
    <w:rsid w:val="003C3905"/>
    <w:rsid w:val="00401A2E"/>
    <w:rsid w:val="00422376"/>
    <w:rsid w:val="004556EC"/>
    <w:rsid w:val="0046580A"/>
    <w:rsid w:val="0049348A"/>
    <w:rsid w:val="004C1765"/>
    <w:rsid w:val="004C67A9"/>
    <w:rsid w:val="005255A6"/>
    <w:rsid w:val="005332DA"/>
    <w:rsid w:val="00627253"/>
    <w:rsid w:val="006505B6"/>
    <w:rsid w:val="00652BF0"/>
    <w:rsid w:val="006B2418"/>
    <w:rsid w:val="00704BE7"/>
    <w:rsid w:val="007333F4"/>
    <w:rsid w:val="00737F96"/>
    <w:rsid w:val="00746F67"/>
    <w:rsid w:val="007A725E"/>
    <w:rsid w:val="007E7F39"/>
    <w:rsid w:val="007F6D27"/>
    <w:rsid w:val="00827531"/>
    <w:rsid w:val="00862B37"/>
    <w:rsid w:val="00877E3A"/>
    <w:rsid w:val="008E0B9B"/>
    <w:rsid w:val="009078B5"/>
    <w:rsid w:val="00941C0B"/>
    <w:rsid w:val="009437E4"/>
    <w:rsid w:val="009A21B7"/>
    <w:rsid w:val="00A104B1"/>
    <w:rsid w:val="00A65BF7"/>
    <w:rsid w:val="00AA6015"/>
    <w:rsid w:val="00AA60EF"/>
    <w:rsid w:val="00AC1A99"/>
    <w:rsid w:val="00AD5101"/>
    <w:rsid w:val="00AE4372"/>
    <w:rsid w:val="00AE7805"/>
    <w:rsid w:val="00AF2EB2"/>
    <w:rsid w:val="00B513DF"/>
    <w:rsid w:val="00B60D5B"/>
    <w:rsid w:val="00B63199"/>
    <w:rsid w:val="00B756C6"/>
    <w:rsid w:val="00B76CAA"/>
    <w:rsid w:val="00BC371B"/>
    <w:rsid w:val="00BE3E46"/>
    <w:rsid w:val="00CB126B"/>
    <w:rsid w:val="00CD42AB"/>
    <w:rsid w:val="00CE4D63"/>
    <w:rsid w:val="00D1394C"/>
    <w:rsid w:val="00DA4188"/>
    <w:rsid w:val="00DA461A"/>
    <w:rsid w:val="00DA7173"/>
    <w:rsid w:val="00E94221"/>
    <w:rsid w:val="00EA4FD7"/>
    <w:rsid w:val="00EA67A5"/>
    <w:rsid w:val="00EB428D"/>
    <w:rsid w:val="00EB7FB2"/>
    <w:rsid w:val="00EC6593"/>
    <w:rsid w:val="00ED5A65"/>
    <w:rsid w:val="00F53C98"/>
    <w:rsid w:val="00FC50AD"/>
    <w:rsid w:val="00FE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FBA02-B7D3-4204-97F6-160692F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1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1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25E"/>
  </w:style>
  <w:style w:type="paragraph" w:styleId="Footer">
    <w:name w:val="footer"/>
    <w:basedOn w:val="Normal"/>
    <w:link w:val="FooterChar"/>
    <w:uiPriority w:val="99"/>
    <w:semiHidden/>
    <w:unhideWhenUsed/>
    <w:rsid w:val="007A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mbashe@seda.org.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Ndala</dc:creator>
  <cp:keywords/>
  <dc:description/>
  <cp:lastModifiedBy>Boy Ndala</cp:lastModifiedBy>
  <cp:revision>5</cp:revision>
  <cp:lastPrinted>2018-10-24T09:56:00Z</cp:lastPrinted>
  <dcterms:created xsi:type="dcterms:W3CDTF">2018-10-30T05:01:00Z</dcterms:created>
  <dcterms:modified xsi:type="dcterms:W3CDTF">2018-10-31T08:38:00Z</dcterms:modified>
</cp:coreProperties>
</file>